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B3F0" w14:textId="05D23A6F" w:rsidR="00E23E14" w:rsidRDefault="001E58C6" w:rsidP="00074BBE">
      <w:pPr>
        <w:jc w:val="center"/>
      </w:pPr>
      <w:r w:rsidRPr="00C822CA">
        <w:t>Film</w:t>
      </w:r>
      <w:r w:rsidR="00E23E14" w:rsidRPr="00C822CA">
        <w:t>/</w:t>
      </w:r>
      <w:r w:rsidRPr="00C822CA">
        <w:t>Streaming</w:t>
      </w:r>
      <w:r w:rsidR="00E23E14">
        <w:t xml:space="preserve">/production database </w:t>
      </w:r>
      <w:r w:rsidR="006F56F5">
        <w:t>public</w:t>
      </w:r>
      <w:r w:rsidR="00E23E14">
        <w:t xml:space="preserve"> (</w:t>
      </w:r>
      <w:r w:rsidR="00C822CA" w:rsidRPr="00C822CA">
        <w:t>28March2022</w:t>
      </w:r>
      <w:r w:rsidR="00E23E14"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1981"/>
        <w:gridCol w:w="4139"/>
        <w:gridCol w:w="1795"/>
      </w:tblGrid>
      <w:tr w:rsidR="00E23C1D" w:rsidRPr="00BF13EF" w14:paraId="77106B3F" w14:textId="120C012C" w:rsidTr="005B52E9">
        <w:trPr>
          <w:cantSplit/>
          <w:trHeight w:val="350"/>
          <w:tblHeader/>
        </w:trPr>
        <w:tc>
          <w:tcPr>
            <w:tcW w:w="331" w:type="pct"/>
            <w:textDirection w:val="btLr"/>
          </w:tcPr>
          <w:p w14:paraId="7CAC2C8E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5F8BBCDF" w14:textId="59F7052C" w:rsidR="00E23E14" w:rsidRPr="00BF13EF" w:rsidRDefault="0021506B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name</w:t>
            </w:r>
          </w:p>
        </w:tc>
        <w:tc>
          <w:tcPr>
            <w:tcW w:w="918" w:type="pct"/>
          </w:tcPr>
          <w:p w14:paraId="4DFDF131" w14:textId="28896FB6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1918" w:type="pct"/>
          </w:tcPr>
          <w:p w14:paraId="221ABEA4" w14:textId="77777777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832" w:type="pct"/>
            <w:shd w:val="clear" w:color="auto" w:fill="F4B083" w:themeFill="accent2" w:themeFillTint="99"/>
          </w:tcPr>
          <w:p w14:paraId="68991221" w14:textId="15803D2C" w:rsidR="00E721C9" w:rsidRPr="00C822CA" w:rsidRDefault="00E721C9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2CA">
              <w:rPr>
                <w:rFonts w:ascii="Arial" w:hAnsi="Arial" w:cs="Arial"/>
                <w:b/>
                <w:bCs/>
                <w:sz w:val="16"/>
                <w:szCs w:val="16"/>
              </w:rPr>
              <w:t>Source(s)</w:t>
            </w:r>
          </w:p>
        </w:tc>
      </w:tr>
      <w:tr w:rsidR="00E23C1D" w:rsidRPr="00BF13EF" w14:paraId="5D214C8B" w14:textId="162FE0A3" w:rsidTr="00526C82">
        <w:trPr>
          <w:cantSplit/>
          <w:trHeight w:val="350"/>
        </w:trPr>
        <w:tc>
          <w:tcPr>
            <w:tcW w:w="331" w:type="pct"/>
            <w:vMerge w:val="restart"/>
            <w:textDirection w:val="btLr"/>
            <w:vAlign w:val="center"/>
          </w:tcPr>
          <w:p w14:paraId="4BEF4FA4" w14:textId="77777777" w:rsidR="00E23E14" w:rsidRPr="00BF13EF" w:rsidRDefault="00E23E14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1001" w:type="pct"/>
          </w:tcPr>
          <w:p w14:paraId="4160CE76" w14:textId="173B86B6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3140A5"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918" w:type="pct"/>
          </w:tcPr>
          <w:p w14:paraId="79D53676" w14:textId="6D1856DD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Film or </w:t>
            </w:r>
            <w:r w:rsidR="00E721C9"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identifying number</w:t>
            </w:r>
          </w:p>
        </w:tc>
        <w:tc>
          <w:tcPr>
            <w:tcW w:w="1918" w:type="pct"/>
          </w:tcPr>
          <w:p w14:paraId="0397443B" w14:textId="59C9525F" w:rsidR="00E23E14" w:rsidRPr="00074BBE" w:rsidRDefault="00E23E14" w:rsidP="007940D8">
            <w:pPr>
              <w:rPr>
                <w:rFonts w:ascii="Arial" w:hAnsi="Arial"/>
                <w:color w:val="000000" w:themeColor="text1"/>
                <w:sz w:val="16"/>
              </w:rPr>
            </w:pPr>
            <w:r w:rsidRPr="00074BBE">
              <w:rPr>
                <w:rFonts w:ascii="Arial" w:hAnsi="Arial"/>
                <w:color w:val="000000" w:themeColor="text1"/>
                <w:sz w:val="16"/>
              </w:rPr>
              <w:t xml:space="preserve">Unique number assigned to each film or </w:t>
            </w:r>
            <w:r w:rsidR="00E721C9"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>tv show. See “old_id” for identification of films in historical data.</w:t>
            </w:r>
          </w:p>
        </w:tc>
        <w:tc>
          <w:tcPr>
            <w:tcW w:w="832" w:type="pct"/>
          </w:tcPr>
          <w:p w14:paraId="299F8541" w14:textId="77777777" w:rsidR="00E721C9" w:rsidRPr="00C822CA" w:rsidRDefault="00E721C9" w:rsidP="007940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55F" w:rsidRPr="00BF13EF" w14:paraId="0EE9F6DE" w14:textId="34FB2299" w:rsidTr="00526C82">
        <w:trPr>
          <w:cantSplit/>
          <w:trHeight w:val="332"/>
        </w:trPr>
        <w:tc>
          <w:tcPr>
            <w:tcW w:w="331" w:type="pct"/>
            <w:vMerge/>
            <w:textDirection w:val="btLr"/>
          </w:tcPr>
          <w:p w14:paraId="623E6170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CCF9576" w14:textId="3EFCF17F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918" w:type="pct"/>
          </w:tcPr>
          <w:p w14:paraId="5977AA66" w14:textId="1B69EA8B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Film or </w:t>
            </w:r>
            <w:r w:rsidR="00E721C9"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1918" w:type="pct"/>
          </w:tcPr>
          <w:p w14:paraId="5ED0E4E4" w14:textId="15DE0E5E" w:rsidR="00E23E14" w:rsidRPr="00074BBE" w:rsidRDefault="00E23E14" w:rsidP="007940D8">
            <w:pPr>
              <w:rPr>
                <w:rFonts w:ascii="Arial" w:hAnsi="Arial"/>
                <w:color w:val="000000" w:themeColor="text1"/>
                <w:sz w:val="16"/>
              </w:rPr>
            </w:pPr>
            <w:r w:rsidRPr="00074BBE">
              <w:rPr>
                <w:rFonts w:ascii="Arial" w:hAnsi="Arial"/>
                <w:color w:val="000000" w:themeColor="text1"/>
                <w:sz w:val="16"/>
              </w:rPr>
              <w:t>Conforms to IMDbPro.com titles; articles (A, The) shifted to last position</w:t>
            </w:r>
          </w:p>
        </w:tc>
        <w:tc>
          <w:tcPr>
            <w:tcW w:w="832" w:type="pct"/>
          </w:tcPr>
          <w:p w14:paraId="75F7B7D1" w14:textId="3E11997C" w:rsidR="00E721C9" w:rsidRDefault="0070571C" w:rsidP="007940D8">
            <w:hyperlink r:id="rId8" w:history="1">
              <w:r w:rsidR="00E721C9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DF155F" w:rsidRPr="00BF13EF" w14:paraId="13DC4E54" w14:textId="00557E9F" w:rsidTr="00526C82">
        <w:trPr>
          <w:cantSplit/>
          <w:trHeight w:val="143"/>
        </w:trPr>
        <w:tc>
          <w:tcPr>
            <w:tcW w:w="331" w:type="pct"/>
            <w:vMerge/>
            <w:textDirection w:val="btLr"/>
          </w:tcPr>
          <w:p w14:paraId="604D4835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EB1C20E" w14:textId="1DB8CD0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918" w:type="pct"/>
          </w:tcPr>
          <w:p w14:paraId="1B673638" w14:textId="49579CC7" w:rsidR="00E23E14" w:rsidRPr="00BF13EF" w:rsidRDefault="00E721C9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Domestic release</w:t>
            </w:r>
            <w:r w:rsidR="00E23E14" w:rsidRPr="00BF13EF">
              <w:rPr>
                <w:rFonts w:ascii="Arial" w:hAnsi="Arial" w:cs="Arial"/>
                <w:sz w:val="16"/>
                <w:szCs w:val="16"/>
              </w:rPr>
              <w:t xml:space="preserve"> year</w:t>
            </w:r>
          </w:p>
        </w:tc>
        <w:tc>
          <w:tcPr>
            <w:tcW w:w="1918" w:type="pct"/>
          </w:tcPr>
          <w:p w14:paraId="6197B3DF" w14:textId="77777777" w:rsidR="00E23E14" w:rsidRPr="00074BBE" w:rsidRDefault="00E721C9" w:rsidP="000050EA">
            <w:pPr>
              <w:rPr>
                <w:rFonts w:ascii="Arial" w:hAnsi="Arial"/>
                <w:color w:val="000000" w:themeColor="text1"/>
                <w:sz w:val="16"/>
              </w:rPr>
            </w:pPr>
            <w:r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>YYYY</w:t>
            </w:r>
          </w:p>
        </w:tc>
        <w:tc>
          <w:tcPr>
            <w:tcW w:w="832" w:type="pct"/>
          </w:tcPr>
          <w:p w14:paraId="17FA07DC" w14:textId="4E5A069A" w:rsidR="00E721C9" w:rsidRDefault="0070571C" w:rsidP="00CE6626">
            <w:hyperlink r:id="rId9" w:history="1">
              <w:r w:rsidR="00E721C9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DF155F" w:rsidRPr="00BF13EF" w14:paraId="009D107F" w14:textId="7A4BEA1E" w:rsidTr="00526C82">
        <w:trPr>
          <w:cantSplit/>
          <w:trHeight w:val="305"/>
        </w:trPr>
        <w:tc>
          <w:tcPr>
            <w:tcW w:w="331" w:type="pct"/>
            <w:vMerge/>
            <w:textDirection w:val="btLr"/>
          </w:tcPr>
          <w:p w14:paraId="40B055A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C1750A8" w14:textId="6DDA013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episode</w:t>
            </w:r>
          </w:p>
        </w:tc>
        <w:tc>
          <w:tcPr>
            <w:tcW w:w="918" w:type="pct"/>
          </w:tcPr>
          <w:p w14:paraId="0F2C729D" w14:textId="412666A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Episode (for </w:t>
            </w:r>
            <w:r w:rsidR="00E721C9"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8" w:type="pct"/>
          </w:tcPr>
          <w:p w14:paraId="1F28F072" w14:textId="41B3BC0E" w:rsidR="00E23E14" w:rsidRPr="00074BBE" w:rsidRDefault="00E23E14" w:rsidP="000050EA">
            <w:pPr>
              <w:rPr>
                <w:rFonts w:ascii="Arial" w:hAnsi="Arial"/>
                <w:color w:val="000000" w:themeColor="text1"/>
                <w:sz w:val="16"/>
              </w:rPr>
            </w:pPr>
            <w:bookmarkStart w:id="0" w:name="_Hlk60987947"/>
            <w:r w:rsidRPr="00074BBE">
              <w:rPr>
                <w:rFonts w:ascii="Arial" w:hAnsi="Arial"/>
                <w:color w:val="000000" w:themeColor="text1"/>
                <w:sz w:val="16"/>
              </w:rPr>
              <w:t xml:space="preserve">Uses S#E# format, where S is season and E is episode.  </w:t>
            </w:r>
            <w:bookmarkEnd w:id="0"/>
          </w:p>
        </w:tc>
        <w:tc>
          <w:tcPr>
            <w:tcW w:w="832" w:type="pct"/>
          </w:tcPr>
          <w:p w14:paraId="67E87DB2" w14:textId="77777777" w:rsidR="00E721C9" w:rsidRPr="00C822CA" w:rsidRDefault="00E721C9" w:rsidP="00CE662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23C1D" w:rsidRPr="00BF13EF" w14:paraId="6C36A928" w14:textId="035C796B" w:rsidTr="00526C82">
        <w:trPr>
          <w:cantSplit/>
          <w:trHeight w:val="368"/>
        </w:trPr>
        <w:tc>
          <w:tcPr>
            <w:tcW w:w="331" w:type="pct"/>
            <w:vMerge w:val="restart"/>
            <w:textDirection w:val="btLr"/>
            <w:vAlign w:val="center"/>
          </w:tcPr>
          <w:p w14:paraId="248E8BC4" w14:textId="77777777" w:rsidR="00074BBE" w:rsidRPr="00BF13EF" w:rsidRDefault="00074BBE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</w:t>
            </w:r>
          </w:p>
        </w:tc>
        <w:tc>
          <w:tcPr>
            <w:tcW w:w="1001" w:type="pct"/>
          </w:tcPr>
          <w:p w14:paraId="5E82F36D" w14:textId="6DC2E9EB" w:rsidR="00074BBE" w:rsidRPr="00BF13EF" w:rsidRDefault="00074BBE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release_date</w:t>
            </w:r>
          </w:p>
        </w:tc>
        <w:tc>
          <w:tcPr>
            <w:tcW w:w="918" w:type="pct"/>
          </w:tcPr>
          <w:p w14:paraId="797AA1CA" w14:textId="27423BEE" w:rsidR="00074BBE" w:rsidRPr="00BF13EF" w:rsidRDefault="00074BBE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Date of first domestic release</w:t>
            </w:r>
          </w:p>
        </w:tc>
        <w:tc>
          <w:tcPr>
            <w:tcW w:w="1918" w:type="pct"/>
          </w:tcPr>
          <w:p w14:paraId="709DAE5A" w14:textId="5DCE18EA" w:rsidR="00074BBE" w:rsidRPr="00074BBE" w:rsidRDefault="00074BBE" w:rsidP="000050EA">
            <w:pPr>
              <w:rPr>
                <w:rFonts w:ascii="Arial" w:hAnsi="Arial"/>
                <w:color w:val="000000" w:themeColor="text1"/>
                <w:sz w:val="16"/>
              </w:rPr>
            </w:pPr>
            <w:r w:rsidRPr="00074BBE">
              <w:rPr>
                <w:rFonts w:ascii="Arial" w:hAnsi="Arial"/>
                <w:color w:val="000000" w:themeColor="text1"/>
                <w:sz w:val="16"/>
              </w:rPr>
              <w:t>MM/DD/YYYY</w:t>
            </w:r>
          </w:p>
        </w:tc>
        <w:tc>
          <w:tcPr>
            <w:tcW w:w="832" w:type="pct"/>
          </w:tcPr>
          <w:p w14:paraId="564C55D7" w14:textId="3264320B" w:rsidR="00074BBE" w:rsidRDefault="0070571C" w:rsidP="00CE6626">
            <w:hyperlink r:id="rId10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182F2D63" w14:textId="77777777" w:rsidTr="00526C82">
        <w:trPr>
          <w:cantSplit/>
          <w:trHeight w:val="890"/>
        </w:trPr>
        <w:tc>
          <w:tcPr>
            <w:tcW w:w="331" w:type="pct"/>
            <w:vMerge/>
            <w:textDirection w:val="btLr"/>
          </w:tcPr>
          <w:p w14:paraId="215DE46E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2A110829" w14:textId="2E4093C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release_medium</w:t>
            </w:r>
          </w:p>
        </w:tc>
        <w:tc>
          <w:tcPr>
            <w:tcW w:w="918" w:type="pct"/>
          </w:tcPr>
          <w:p w14:paraId="6A72C936" w14:textId="3C5FABCE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Medium film or tv show was first released</w:t>
            </w:r>
          </w:p>
        </w:tc>
        <w:tc>
          <w:tcPr>
            <w:tcW w:w="1918" w:type="pct"/>
          </w:tcPr>
          <w:p w14:paraId="7C4F202B" w14:textId="77777777" w:rsidR="00074BBE" w:rsidRDefault="00074BBE" w:rsidP="00074B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>Medium film or tv show was first released: in-theaters, streaming, or both concurrently.</w:t>
            </w:r>
          </w:p>
          <w:p w14:paraId="3A7A698A" w14:textId="77777777" w:rsidR="00DF155F" w:rsidRDefault="00DF155F" w:rsidP="00074BBE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14:paraId="509DFEEC" w14:textId="3362CB81" w:rsidR="00DF155F" w:rsidRPr="00074BBE" w:rsidRDefault="005B52E9" w:rsidP="00074BBE">
            <w:pPr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variable was added in 2022 and used for films released in 2021 onward.</w:t>
            </w:r>
          </w:p>
        </w:tc>
        <w:tc>
          <w:tcPr>
            <w:tcW w:w="832" w:type="pct"/>
          </w:tcPr>
          <w:p w14:paraId="58498990" w14:textId="77777777" w:rsidR="00074BBE" w:rsidRDefault="00074BBE" w:rsidP="00074BBE"/>
        </w:tc>
      </w:tr>
      <w:tr w:rsidR="00E23C1D" w:rsidRPr="00BF13EF" w14:paraId="0A2CC726" w14:textId="770ADD28" w:rsidTr="00526C82">
        <w:trPr>
          <w:cantSplit/>
          <w:trHeight w:val="143"/>
        </w:trPr>
        <w:tc>
          <w:tcPr>
            <w:tcW w:w="331" w:type="pct"/>
            <w:vMerge/>
            <w:textDirection w:val="btLr"/>
          </w:tcPr>
          <w:p w14:paraId="0804441E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2C1CF97F" w14:textId="3AE5318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918" w:type="pct"/>
          </w:tcPr>
          <w:p w14:paraId="7BB3A9AA" w14:textId="3301E0F2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Domestic release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year</w:t>
            </w:r>
          </w:p>
        </w:tc>
        <w:tc>
          <w:tcPr>
            <w:tcW w:w="1918" w:type="pct"/>
          </w:tcPr>
          <w:p w14:paraId="3680E70E" w14:textId="77777777" w:rsidR="00074BBE" w:rsidRPr="00074BBE" w:rsidRDefault="00074BBE" w:rsidP="00074BBE">
            <w:pPr>
              <w:rPr>
                <w:rFonts w:ascii="Arial" w:hAnsi="Arial"/>
                <w:color w:val="000000" w:themeColor="text1"/>
                <w:sz w:val="16"/>
              </w:rPr>
            </w:pPr>
            <w:r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Year of film’s domestic release </w:t>
            </w:r>
          </w:p>
        </w:tc>
        <w:tc>
          <w:tcPr>
            <w:tcW w:w="832" w:type="pct"/>
          </w:tcPr>
          <w:p w14:paraId="34BA2916" w14:textId="6FDA1C09" w:rsidR="00074BBE" w:rsidRDefault="0070571C" w:rsidP="00074BBE">
            <w:hyperlink r:id="rId11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0C9B031B" w14:textId="60BFFC5B" w:rsidTr="005B52E9">
        <w:trPr>
          <w:cantSplit/>
          <w:trHeight w:val="1134"/>
        </w:trPr>
        <w:tc>
          <w:tcPr>
            <w:tcW w:w="331" w:type="pct"/>
            <w:vMerge w:val="restart"/>
            <w:textDirection w:val="btLr"/>
            <w:vAlign w:val="center"/>
          </w:tcPr>
          <w:p w14:paraId="72E0C615" w14:textId="77777777" w:rsidR="00074BBE" w:rsidRPr="00BF13EF" w:rsidRDefault="00074BBE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1001" w:type="pct"/>
          </w:tcPr>
          <w:p w14:paraId="32267BAA" w14:textId="382746A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918" w:type="pct"/>
          </w:tcPr>
          <w:p w14:paraId="34CC6BC0" w14:textId="123132D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Sample set </w:t>
            </w:r>
          </w:p>
        </w:tc>
        <w:tc>
          <w:tcPr>
            <w:tcW w:w="1918" w:type="pct"/>
          </w:tcPr>
          <w:p w14:paraId="214E65A4" w14:textId="67ADF5D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T10 = top 10 (in Top 10 theatrical box office for at least one week</w:t>
            </w:r>
            <w:r>
              <w:rPr>
                <w:rFonts w:ascii="Arial" w:hAnsi="Arial" w:cs="Arial"/>
                <w:sz w:val="16"/>
                <w:szCs w:val="16"/>
              </w:rPr>
              <w:t>; data from 2002 to present, updated weekly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40118C1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E0397" w14:textId="77C565E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Mill = Grossed at least $1 million, but not in T10 (only availabl</w:t>
            </w:r>
            <w:r>
              <w:rPr>
                <w:rFonts w:ascii="Arial" w:hAnsi="Arial" w:cs="Arial"/>
                <w:sz w:val="16"/>
                <w:szCs w:val="16"/>
              </w:rPr>
              <w:t>e for 2007-2019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9CA2A5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CAED7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Broadcast = broadcast TV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show</w:t>
            </w:r>
          </w:p>
          <w:p w14:paraId="3B53BBE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C5907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Cable = cable TV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show</w:t>
            </w:r>
          </w:p>
          <w:p w14:paraId="0DC490EF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03B5F" w14:textId="6A1F6254" w:rsidR="00074BBE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Stream = streaming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</w:p>
          <w:p w14:paraId="15DA8DFF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0431A" w14:textId="264EB73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>
              <w:rPr>
                <w:rFonts w:ascii="Arial" w:hAnsi="Arial" w:cs="Arial"/>
                <w:sz w:val="16"/>
                <w:szCs w:val="16"/>
              </w:rPr>
              <w:t xml:space="preserve"> sample includes all </w:t>
            </w:r>
            <w:r w:rsidRPr="00E01F16">
              <w:rPr>
                <w:rFonts w:ascii="Arial" w:hAnsi="Arial" w:cs="Arial"/>
                <w:sz w:val="16"/>
                <w:szCs w:val="16"/>
              </w:rPr>
              <w:t xml:space="preserve">episodes from 25 episodic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E01F16">
              <w:rPr>
                <w:rFonts w:ascii="Arial" w:hAnsi="Arial" w:cs="Arial"/>
                <w:sz w:val="16"/>
                <w:szCs w:val="16"/>
              </w:rPr>
              <w:t xml:space="preserve"> programs most popular with youth an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01F16">
              <w:rPr>
                <w:rFonts w:ascii="Arial" w:hAnsi="Arial" w:cs="Arial"/>
                <w:sz w:val="16"/>
                <w:szCs w:val="16"/>
              </w:rPr>
              <w:t xml:space="preserve"> young adults that year. Available data </w:t>
            </w:r>
            <w:r w:rsidRPr="00C822CA">
              <w:rPr>
                <w:rFonts w:ascii="Arial" w:hAnsi="Arial" w:cs="Arial"/>
                <w:sz w:val="16"/>
                <w:szCs w:val="16"/>
              </w:rPr>
              <w:t>2017 to</w:t>
            </w:r>
            <w:r>
              <w:rPr>
                <w:rFonts w:ascii="Arial" w:hAnsi="Arial" w:cs="Arial"/>
                <w:sz w:val="16"/>
                <w:szCs w:val="16"/>
              </w:rPr>
              <w:t xml:space="preserve"> present.  Updated 2-3 times per year.</w:t>
            </w:r>
          </w:p>
        </w:tc>
        <w:tc>
          <w:tcPr>
            <w:tcW w:w="832" w:type="pct"/>
          </w:tcPr>
          <w:p w14:paraId="3EEC8D9C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52A72C3B" w14:textId="517FA714" w:rsidTr="005B52E9">
        <w:trPr>
          <w:cantSplit/>
          <w:trHeight w:val="350"/>
        </w:trPr>
        <w:tc>
          <w:tcPr>
            <w:tcW w:w="331" w:type="pct"/>
            <w:vMerge/>
            <w:textDirection w:val="btLr"/>
          </w:tcPr>
          <w:p w14:paraId="31D2E14D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C787F1E" w14:textId="3C014E14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918" w:type="pct"/>
          </w:tcPr>
          <w:p w14:paraId="35A8618B" w14:textId="34D7750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Format of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production</w:t>
            </w:r>
          </w:p>
        </w:tc>
        <w:tc>
          <w:tcPr>
            <w:tcW w:w="1918" w:type="pct"/>
          </w:tcPr>
          <w:p w14:paraId="17B2D635" w14:textId="2DB13D4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Tv series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feature</w:t>
            </w:r>
          </w:p>
          <w:p w14:paraId="1358ADD4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07862" w14:textId="03887901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Blank for </w:t>
            </w:r>
            <w:r w:rsidRPr="00C822CA">
              <w:rPr>
                <w:rFonts w:ascii="Arial" w:hAnsi="Arial" w:cs="Arial"/>
                <w:sz w:val="16"/>
                <w:szCs w:val="16"/>
              </w:rPr>
              <w:t>films</w:t>
            </w:r>
          </w:p>
        </w:tc>
        <w:tc>
          <w:tcPr>
            <w:tcW w:w="832" w:type="pct"/>
          </w:tcPr>
          <w:p w14:paraId="14C510C4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45E9E6F9" w14:textId="12CF5D9B" w:rsidTr="005B52E9">
        <w:trPr>
          <w:cantSplit/>
          <w:trHeight w:val="188"/>
        </w:trPr>
        <w:tc>
          <w:tcPr>
            <w:tcW w:w="331" w:type="pct"/>
            <w:vMerge/>
            <w:textDirection w:val="btLr"/>
          </w:tcPr>
          <w:p w14:paraId="7258AB19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CA14815" w14:textId="0F82720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918" w:type="pct"/>
          </w:tcPr>
          <w:p w14:paraId="323EF30A" w14:textId="3D165FF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 (in minutes)</w:t>
            </w:r>
          </w:p>
        </w:tc>
        <w:tc>
          <w:tcPr>
            <w:tcW w:w="1918" w:type="pct"/>
          </w:tcPr>
          <w:p w14:paraId="33FE82BA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</w:tcPr>
          <w:p w14:paraId="778D51E0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219481CA" w14:textId="4693958B" w:rsidTr="00526C82">
        <w:trPr>
          <w:cantSplit/>
          <w:trHeight w:val="197"/>
        </w:trPr>
        <w:tc>
          <w:tcPr>
            <w:tcW w:w="331" w:type="pct"/>
            <w:vMerge/>
            <w:textDirection w:val="btLr"/>
          </w:tcPr>
          <w:p w14:paraId="394EAA49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1F802FD" w14:textId="10397CB3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genre</w:t>
            </w:r>
          </w:p>
        </w:tc>
        <w:tc>
          <w:tcPr>
            <w:tcW w:w="918" w:type="pct"/>
          </w:tcPr>
          <w:p w14:paraId="0DC206BF" w14:textId="13BD622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Genre</w:t>
            </w:r>
          </w:p>
        </w:tc>
        <w:tc>
          <w:tcPr>
            <w:tcW w:w="1918" w:type="pct"/>
          </w:tcPr>
          <w:p w14:paraId="678983DC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All Fiction, Animated, Biodrama, or Documentary</w:t>
            </w:r>
          </w:p>
        </w:tc>
        <w:tc>
          <w:tcPr>
            <w:tcW w:w="832" w:type="pct"/>
          </w:tcPr>
          <w:p w14:paraId="04109FA4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72648EB7" w14:textId="097B8FD3" w:rsidTr="005B52E9">
        <w:trPr>
          <w:cantSplit/>
          <w:trHeight w:val="170"/>
        </w:trPr>
        <w:tc>
          <w:tcPr>
            <w:tcW w:w="331" w:type="pct"/>
            <w:textDirection w:val="btLr"/>
          </w:tcPr>
          <w:p w14:paraId="5943E751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A354322" w14:textId="06874221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918" w:type="pct"/>
          </w:tcPr>
          <w:p w14:paraId="1DA57049" w14:textId="2F0EF5A8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Service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used to review and code tv shows</w:t>
            </w:r>
          </w:p>
        </w:tc>
        <w:tc>
          <w:tcPr>
            <w:tcW w:w="1918" w:type="pct"/>
          </w:tcPr>
          <w:p w14:paraId="0D523E7F" w14:textId="2596D549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Where </w:t>
            </w:r>
            <w:r w:rsidRPr="00C822CA">
              <w:rPr>
                <w:rFonts w:ascii="Arial" w:hAnsi="Arial" w:cs="Arial"/>
                <w:sz w:val="16"/>
                <w:szCs w:val="16"/>
              </w:rPr>
              <w:t>staff accessed the tv shows to be reviewed and coded tv shows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(example: ABC, Netflix, etc.). </w:t>
            </w:r>
          </w:p>
          <w:p w14:paraId="4486F4FD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166E0" w14:textId="268114A8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&lt;&lt;or missing?&gt;&gt; for films</w:t>
            </w:r>
          </w:p>
        </w:tc>
        <w:tc>
          <w:tcPr>
            <w:tcW w:w="832" w:type="pct"/>
          </w:tcPr>
          <w:p w14:paraId="16D2F56D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5C6" w:rsidRPr="00BF13EF" w14:paraId="13D15879" w14:textId="407D9FCA" w:rsidTr="00DD1483">
        <w:trPr>
          <w:cantSplit/>
          <w:trHeight w:val="1133"/>
        </w:trPr>
        <w:tc>
          <w:tcPr>
            <w:tcW w:w="331" w:type="pct"/>
            <w:vMerge w:val="restart"/>
            <w:textDirection w:val="btLr"/>
            <w:vAlign w:val="center"/>
          </w:tcPr>
          <w:p w14:paraId="16C3FFB0" w14:textId="77777777" w:rsidR="004335C6" w:rsidRPr="00BF13EF" w:rsidRDefault="004335C6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1001" w:type="pct"/>
          </w:tcPr>
          <w:p w14:paraId="1C492F86" w14:textId="41024148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</w:t>
            </w:r>
            <w:r w:rsidRPr="00C822CA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918" w:type="pct"/>
          </w:tcPr>
          <w:p w14:paraId="22FF51C1" w14:textId="61855598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company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contact</w:t>
            </w:r>
          </w:p>
        </w:tc>
        <w:tc>
          <w:tcPr>
            <w:tcW w:w="1918" w:type="pct"/>
          </w:tcPr>
          <w:p w14:paraId="2864EA89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8"/>
            <w:r w:rsidRPr="00C822CA">
              <w:rPr>
                <w:rFonts w:ascii="Arial" w:hAnsi="Arial" w:cs="Arial"/>
                <w:sz w:val="16"/>
                <w:szCs w:val="16"/>
              </w:rPr>
              <w:t>Primary production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company </w:t>
            </w:r>
            <w:r w:rsidRPr="00C822CA">
              <w:rPr>
                <w:rFonts w:ascii="Arial" w:hAnsi="Arial" w:cs="Arial"/>
                <w:sz w:val="16"/>
                <w:szCs w:val="16"/>
              </w:rPr>
              <w:t>listed as the contact for a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film </w:t>
            </w:r>
            <w:r w:rsidRPr="00C822CA">
              <w:rPr>
                <w:rFonts w:ascii="Arial" w:hAnsi="Arial" w:cs="Arial"/>
                <w:sz w:val="16"/>
                <w:szCs w:val="16"/>
              </w:rPr>
              <w:t>at the time of the film’s release. May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be subsidiary of larger media company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13329A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02BE9" w14:textId="17DC0739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OLE_LINK1"/>
            <w:r>
              <w:rPr>
                <w:rFonts w:ascii="Arial" w:hAnsi="Arial" w:cs="Arial"/>
                <w:sz w:val="16"/>
                <w:szCs w:val="16"/>
              </w:rPr>
              <w:t>This variable was added in 2022 and used for films released in 2021 onward.</w:t>
            </w:r>
            <w:bookmarkEnd w:id="1"/>
            <w:bookmarkEnd w:id="2"/>
          </w:p>
        </w:tc>
        <w:tc>
          <w:tcPr>
            <w:tcW w:w="832" w:type="pct"/>
          </w:tcPr>
          <w:p w14:paraId="3A86604A" w14:textId="7E6EA31E" w:rsidR="004335C6" w:rsidRDefault="0070571C" w:rsidP="00074BBE">
            <w:hyperlink r:id="rId12" w:history="1">
              <w:r w:rsidR="004335C6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4335C6" w:rsidRPr="00BF13EF" w14:paraId="748566C6" w14:textId="77777777" w:rsidTr="00526C82">
        <w:trPr>
          <w:cantSplit/>
          <w:trHeight w:val="890"/>
        </w:trPr>
        <w:tc>
          <w:tcPr>
            <w:tcW w:w="331" w:type="pct"/>
            <w:vMerge/>
            <w:textDirection w:val="btLr"/>
          </w:tcPr>
          <w:p w14:paraId="593F3BD2" w14:textId="77777777" w:rsidR="004335C6" w:rsidRPr="00BF13EF" w:rsidRDefault="004335C6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9E6CBEA" w14:textId="749D2F60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production_company</w:t>
            </w:r>
          </w:p>
        </w:tc>
        <w:tc>
          <w:tcPr>
            <w:tcW w:w="918" w:type="pct"/>
          </w:tcPr>
          <w:p w14:paraId="5629CE09" w14:textId="5EC065AF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company</w:t>
            </w:r>
          </w:p>
        </w:tc>
        <w:tc>
          <w:tcPr>
            <w:tcW w:w="1918" w:type="pct"/>
          </w:tcPr>
          <w:p w14:paraId="3B3D8119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DF155F">
              <w:rPr>
                <w:rFonts w:ascii="Arial" w:hAnsi="Arial" w:cs="Arial"/>
                <w:sz w:val="16"/>
                <w:szCs w:val="16"/>
              </w:rPr>
              <w:t>Production company credited with producing film may be subsidiary of larger media company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577B88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D21D0B" w14:textId="2553EC90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variable was archived in 2022 and no longer in use for films released after 2021.</w:t>
            </w:r>
          </w:p>
        </w:tc>
        <w:tc>
          <w:tcPr>
            <w:tcW w:w="832" w:type="pct"/>
          </w:tcPr>
          <w:p w14:paraId="43B0E671" w14:textId="77777777" w:rsidR="004335C6" w:rsidRDefault="004335C6" w:rsidP="00074BBE"/>
        </w:tc>
      </w:tr>
      <w:tr w:rsidR="004335C6" w:rsidRPr="00BF13EF" w14:paraId="277DEBF1" w14:textId="77777777" w:rsidTr="00526C82">
        <w:trPr>
          <w:cantSplit/>
          <w:trHeight w:val="1133"/>
        </w:trPr>
        <w:tc>
          <w:tcPr>
            <w:tcW w:w="331" w:type="pct"/>
            <w:vMerge/>
            <w:textDirection w:val="btLr"/>
          </w:tcPr>
          <w:p w14:paraId="01D3B85A" w14:textId="77777777" w:rsidR="004335C6" w:rsidRPr="00BF13EF" w:rsidRDefault="004335C6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2540447" w14:textId="54B9A165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production_companies</w:t>
            </w:r>
          </w:p>
        </w:tc>
        <w:tc>
          <w:tcPr>
            <w:tcW w:w="918" w:type="pct"/>
          </w:tcPr>
          <w:p w14:paraId="5C34D862" w14:textId="595CFCE7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of production companies.</w:t>
            </w:r>
          </w:p>
        </w:tc>
        <w:tc>
          <w:tcPr>
            <w:tcW w:w="1918" w:type="pct"/>
          </w:tcPr>
          <w:p w14:paraId="66E15BB0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List of all production companies involved in the film at the time of the film’s release. Companies are separated by semicolons.</w:t>
            </w:r>
          </w:p>
          <w:p w14:paraId="5B389B56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E081B" w14:textId="7A144472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variable was added in 2022 and used for films released in 2021 onward.</w:t>
            </w:r>
          </w:p>
        </w:tc>
        <w:tc>
          <w:tcPr>
            <w:tcW w:w="832" w:type="pct"/>
          </w:tcPr>
          <w:p w14:paraId="1C69F237" w14:textId="4FBC5965" w:rsidR="004335C6" w:rsidRDefault="0070571C" w:rsidP="00074BBE">
            <w:hyperlink r:id="rId13" w:history="1">
              <w:r w:rsidR="004335C6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4335C6" w:rsidRPr="00BF13EF" w14:paraId="17D04EE3" w14:textId="68D1B468" w:rsidTr="00526C82">
        <w:trPr>
          <w:cantSplit/>
          <w:trHeight w:val="1250"/>
        </w:trPr>
        <w:tc>
          <w:tcPr>
            <w:tcW w:w="331" w:type="pct"/>
            <w:vMerge/>
            <w:textDirection w:val="btLr"/>
          </w:tcPr>
          <w:p w14:paraId="613BD0BA" w14:textId="77777777" w:rsidR="004335C6" w:rsidRPr="00BF13EF" w:rsidRDefault="004335C6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95EFF37" w14:textId="565A3D88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822CA">
              <w:rPr>
                <w:rFonts w:ascii="Arial" w:hAnsi="Arial" w:cs="Arial"/>
                <w:sz w:val="16"/>
                <w:szCs w:val="16"/>
              </w:rPr>
              <w:t>arent</w:t>
            </w:r>
            <w:r w:rsidRPr="00BF13EF">
              <w:rPr>
                <w:rFonts w:ascii="Arial" w:hAnsi="Arial" w:cs="Arial"/>
                <w:sz w:val="16"/>
                <w:szCs w:val="16"/>
              </w:rPr>
              <w:t>_company</w:t>
            </w:r>
          </w:p>
        </w:tc>
        <w:tc>
          <w:tcPr>
            <w:tcW w:w="918" w:type="pct"/>
          </w:tcPr>
          <w:p w14:paraId="02D3B38F" w14:textId="2E0F42D8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Parent company</w:t>
            </w:r>
          </w:p>
        </w:tc>
        <w:tc>
          <w:tcPr>
            <w:tcW w:w="1918" w:type="pct"/>
          </w:tcPr>
          <w:p w14:paraId="7F4E2E23" w14:textId="3F1B8D00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OLE_LINK2"/>
            <w:r>
              <w:rPr>
                <w:rFonts w:ascii="Arial" w:hAnsi="Arial" w:cs="Arial"/>
                <w:sz w:val="16"/>
                <w:szCs w:val="16"/>
              </w:rPr>
              <w:t xml:space="preserve">Content and definition for films released before 2021: Larger media company that owns production company. </w:t>
            </w:r>
            <w:r w:rsidRPr="00BF13EF">
              <w:rPr>
                <w:rFonts w:ascii="Arial" w:hAnsi="Arial" w:cs="Arial"/>
                <w:sz w:val="16"/>
                <w:szCs w:val="16"/>
              </w:rPr>
              <w:t>"Independents" if not owned by larger media company</w:t>
            </w:r>
          </w:p>
          <w:p w14:paraId="69A2971C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9C28A7" w14:textId="07176E42" w:rsidR="004335C6" w:rsidRPr="00BF13EF" w:rsidRDefault="004335C6" w:rsidP="00DD1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Content and definition for films released in 2021 onward: </w:t>
            </w:r>
            <w:r w:rsidRPr="00BF13EF">
              <w:rPr>
                <w:rFonts w:ascii="Arial" w:hAnsi="Arial" w:cs="Arial"/>
                <w:sz w:val="16"/>
                <w:szCs w:val="16"/>
              </w:rPr>
              <w:t>Larger media company that owns production</w:t>
            </w:r>
            <w:r w:rsidRPr="00C822CA">
              <w:rPr>
                <w:rFonts w:ascii="Arial" w:hAnsi="Arial" w:cs="Arial"/>
                <w:sz w:val="16"/>
                <w:szCs w:val="16"/>
              </w:rPr>
              <w:t>_contact at the time of the film’s release.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"/>
          </w:p>
        </w:tc>
        <w:bookmarkStart w:id="4" w:name="OLE_LINK6"/>
        <w:tc>
          <w:tcPr>
            <w:tcW w:w="832" w:type="pct"/>
          </w:tcPr>
          <w:p w14:paraId="479D093C" w14:textId="17D7DCF8" w:rsidR="004335C6" w:rsidRDefault="004335C6" w:rsidP="00074BBE">
            <w:r>
              <w:fldChar w:fldCharType="begin"/>
            </w:r>
            <w:r>
              <w:instrText>HYPERLINK "file:///\\\\norc.org\\projects\\9098\\Common\\2021%20Report%20Materials\\Codebook%20Updates\\www.pro.imdb.com"</w:instrText>
            </w:r>
            <w:r>
              <w:fldChar w:fldCharType="separate"/>
            </w:r>
            <w:r w:rsidRPr="00C822CA">
              <w:rPr>
                <w:rStyle w:val="Hyperlink"/>
                <w:rFonts w:ascii="Arial" w:hAnsi="Arial" w:cs="Arial"/>
                <w:sz w:val="16"/>
                <w:szCs w:val="16"/>
              </w:rPr>
              <w:t>www.pro.imdb.com</w:t>
            </w:r>
            <w:r>
              <w:rPr>
                <w:rStyle w:val="Hyperlink"/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335C6" w:rsidRPr="00BF13EF" w14:paraId="605B96E9" w14:textId="77777777" w:rsidTr="00526C82">
        <w:trPr>
          <w:cantSplit/>
          <w:trHeight w:val="755"/>
        </w:trPr>
        <w:tc>
          <w:tcPr>
            <w:tcW w:w="331" w:type="pct"/>
            <w:vMerge/>
            <w:textDirection w:val="btLr"/>
          </w:tcPr>
          <w:p w14:paraId="229305F6" w14:textId="77777777" w:rsidR="004335C6" w:rsidRPr="00BF13EF" w:rsidRDefault="004335C6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D587313" w14:textId="261FF917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Indie_name</w:t>
            </w:r>
          </w:p>
        </w:tc>
        <w:tc>
          <w:tcPr>
            <w:tcW w:w="918" w:type="pct"/>
          </w:tcPr>
          <w:p w14:paraId="45438F65" w14:textId="44E1ABB9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Independent company name</w:t>
            </w:r>
          </w:p>
        </w:tc>
        <w:tc>
          <w:tcPr>
            <w:tcW w:w="1918" w:type="pct"/>
          </w:tcPr>
          <w:p w14:paraId="687BC50C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OLE_LINK7"/>
            <w:r>
              <w:rPr>
                <w:rFonts w:ascii="Arial" w:hAnsi="Arial" w:cs="Arial"/>
                <w:sz w:val="16"/>
                <w:szCs w:val="16"/>
              </w:rPr>
              <w:t>Missing if not independent company</w:t>
            </w:r>
          </w:p>
          <w:p w14:paraId="033313FA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E0FA52" w14:textId="7A9DF86D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variable was archived in 2022 and no longer in use for films released after 2021.</w:t>
            </w:r>
            <w:bookmarkEnd w:id="5"/>
          </w:p>
        </w:tc>
        <w:tc>
          <w:tcPr>
            <w:tcW w:w="832" w:type="pct"/>
          </w:tcPr>
          <w:p w14:paraId="10EFF375" w14:textId="77777777" w:rsidR="004335C6" w:rsidRDefault="004335C6" w:rsidP="00074BBE"/>
        </w:tc>
      </w:tr>
      <w:tr w:rsidR="004335C6" w:rsidRPr="00BF13EF" w14:paraId="043A49CA" w14:textId="579EEA0E" w:rsidTr="00526C82">
        <w:trPr>
          <w:cantSplit/>
          <w:trHeight w:val="1250"/>
        </w:trPr>
        <w:tc>
          <w:tcPr>
            <w:tcW w:w="331" w:type="pct"/>
            <w:vMerge/>
            <w:textDirection w:val="btLr"/>
          </w:tcPr>
          <w:p w14:paraId="2D6F1822" w14:textId="77777777" w:rsidR="004335C6" w:rsidRPr="00BF13EF" w:rsidRDefault="004335C6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088AD3A" w14:textId="1EA1AB99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mpa</w:t>
            </w:r>
            <w:r w:rsidRPr="00C822CA">
              <w:rPr>
                <w:rFonts w:ascii="Arial" w:hAnsi="Arial" w:cs="Arial"/>
                <w:sz w:val="16"/>
                <w:szCs w:val="16"/>
              </w:rPr>
              <w:t>_member</w:t>
            </w:r>
          </w:p>
        </w:tc>
        <w:tc>
          <w:tcPr>
            <w:tcW w:w="918" w:type="pct"/>
          </w:tcPr>
          <w:p w14:paraId="3AAD11A3" w14:textId="1D2E38E9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Whether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company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is an MPA member </w:t>
            </w:r>
          </w:p>
        </w:tc>
        <w:tc>
          <w:tcPr>
            <w:tcW w:w="1918" w:type="pct"/>
          </w:tcPr>
          <w:p w14:paraId="2E7C033E" w14:textId="6254DA0C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Yes=1, No=0</w:t>
            </w:r>
          </w:p>
          <w:p w14:paraId="6C3DF5B8" w14:textId="77777777" w:rsidR="004335C6" w:rsidRPr="00C822CA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493281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OLE_LINK3"/>
            <w:r w:rsidRPr="00C822CA">
              <w:rPr>
                <w:rFonts w:ascii="Arial" w:hAnsi="Arial" w:cs="Arial"/>
                <w:sz w:val="16"/>
                <w:szCs w:val="16"/>
              </w:rPr>
              <w:t xml:space="preserve">Based on the parent_company and their MPA affiliation at the time of film’s release. </w:t>
            </w:r>
          </w:p>
          <w:p w14:paraId="6BC45D71" w14:textId="77777777" w:rsidR="004335C6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A6465" w14:textId="6741B481" w:rsidR="004335C6" w:rsidRPr="00BF13EF" w:rsidRDefault="004335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variable was added in 2022 and used for films released in 2021 onward.</w:t>
            </w:r>
            <w:bookmarkEnd w:id="6"/>
          </w:p>
        </w:tc>
        <w:tc>
          <w:tcPr>
            <w:tcW w:w="832" w:type="pct"/>
          </w:tcPr>
          <w:p w14:paraId="106E10B6" w14:textId="180AE383" w:rsidR="004335C6" w:rsidRDefault="0070571C" w:rsidP="00074BBE">
            <w:hyperlink r:id="rId14" w:history="1">
              <w:r w:rsidR="004335C6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  <w:r w:rsidR="004335C6" w:rsidRPr="00C822CA">
              <w:rPr>
                <w:rStyle w:val="Hyperlink"/>
                <w:rFonts w:ascii="Arial" w:hAnsi="Arial" w:cs="Arial"/>
                <w:sz w:val="16"/>
                <w:szCs w:val="16"/>
              </w:rPr>
              <w:t>; https://www.motionpictures.org/who-we-are/</w:t>
            </w:r>
          </w:p>
        </w:tc>
      </w:tr>
      <w:tr w:rsidR="004335C6" w:rsidRPr="00BF13EF" w14:paraId="011134C9" w14:textId="77777777" w:rsidTr="00526C82">
        <w:trPr>
          <w:cantSplit/>
          <w:trHeight w:val="1250"/>
          <w:ins w:id="7" w:author="Nada Adibah" w:date="2023-04-12T12:02:00Z"/>
        </w:trPr>
        <w:tc>
          <w:tcPr>
            <w:tcW w:w="331" w:type="pct"/>
            <w:vMerge/>
            <w:textDirection w:val="btLr"/>
          </w:tcPr>
          <w:p w14:paraId="48A64460" w14:textId="77777777" w:rsidR="004335C6" w:rsidRPr="00BF13EF" w:rsidRDefault="004335C6" w:rsidP="00074BBE">
            <w:pPr>
              <w:ind w:left="113" w:right="113"/>
              <w:rPr>
                <w:ins w:id="8" w:author="Nada Adibah" w:date="2023-04-12T12:02:00Z"/>
                <w:rFonts w:ascii="Arial" w:hAnsi="Arial" w:cs="Arial"/>
                <w:sz w:val="16"/>
                <w:szCs w:val="16"/>
              </w:rPr>
            </w:pPr>
            <w:bookmarkStart w:id="9" w:name="_Hlk132193501"/>
          </w:p>
        </w:tc>
        <w:tc>
          <w:tcPr>
            <w:tcW w:w="1001" w:type="pct"/>
          </w:tcPr>
          <w:p w14:paraId="2D99FE0D" w14:textId="66D82A13" w:rsidR="004335C6" w:rsidRDefault="004335C6" w:rsidP="00074BBE">
            <w:pPr>
              <w:rPr>
                <w:ins w:id="10" w:author="Nada Adibah" w:date="2023-04-12T12:02:00Z"/>
                <w:rFonts w:ascii="Arial" w:hAnsi="Arial" w:cs="Arial"/>
                <w:sz w:val="16"/>
                <w:szCs w:val="16"/>
              </w:rPr>
            </w:pPr>
            <w:ins w:id="11" w:author="Nada Adibah" w:date="2023-04-12T12:02:00Z">
              <w:r>
                <w:rPr>
                  <w:rFonts w:ascii="Arial" w:hAnsi="Arial" w:cs="Arial"/>
                  <w:sz w:val="16"/>
                  <w:szCs w:val="16"/>
                </w:rPr>
                <w:t>distributor_poc</w:t>
              </w:r>
            </w:ins>
          </w:p>
        </w:tc>
        <w:tc>
          <w:tcPr>
            <w:tcW w:w="918" w:type="pct"/>
          </w:tcPr>
          <w:p w14:paraId="07B41723" w14:textId="3BDCD9DF" w:rsidR="004335C6" w:rsidRPr="00C822CA" w:rsidRDefault="004335C6" w:rsidP="00074BBE">
            <w:pPr>
              <w:rPr>
                <w:ins w:id="12" w:author="Nada Adibah" w:date="2023-04-12T12:02:00Z"/>
                <w:rFonts w:ascii="Arial" w:hAnsi="Arial" w:cs="Arial"/>
                <w:sz w:val="16"/>
                <w:szCs w:val="16"/>
              </w:rPr>
            </w:pPr>
            <w:ins w:id="13" w:author="Nada Adibah" w:date="2023-04-12T12:04:00Z">
              <w:r>
                <w:rPr>
                  <w:rFonts w:ascii="Arial" w:hAnsi="Arial" w:cs="Arial"/>
                  <w:sz w:val="16"/>
                  <w:szCs w:val="16"/>
                </w:rPr>
                <w:t>Distribution company contact</w:t>
              </w:r>
            </w:ins>
          </w:p>
        </w:tc>
        <w:tc>
          <w:tcPr>
            <w:tcW w:w="1918" w:type="pct"/>
          </w:tcPr>
          <w:p w14:paraId="28CAE72C" w14:textId="54E054A3" w:rsidR="004335C6" w:rsidRDefault="004335C6" w:rsidP="002B38A2">
            <w:pPr>
              <w:rPr>
                <w:ins w:id="14" w:author="Nada Adibah" w:date="2023-04-12T12:03:00Z"/>
                <w:rFonts w:ascii="Arial" w:hAnsi="Arial" w:cs="Arial"/>
                <w:sz w:val="16"/>
                <w:szCs w:val="16"/>
              </w:rPr>
            </w:pPr>
            <w:ins w:id="15" w:author="Nada Adibah" w:date="2023-04-12T12:03:00Z">
              <w:r>
                <w:rPr>
                  <w:rFonts w:ascii="Arial" w:hAnsi="Arial" w:cs="Arial"/>
                  <w:sz w:val="16"/>
                  <w:szCs w:val="16"/>
                </w:rPr>
                <w:t>Primary distribution company listed as the contact for a film at the time of the film’s release. May be subsidiary of larger media company.</w:t>
              </w:r>
            </w:ins>
          </w:p>
          <w:p w14:paraId="3D1BD23F" w14:textId="77777777" w:rsidR="004335C6" w:rsidRDefault="004335C6">
            <w:pPr>
              <w:rPr>
                <w:ins w:id="16" w:author="Nada Adibah" w:date="2023-04-12T12:03:00Z"/>
                <w:rFonts w:ascii="Arial" w:hAnsi="Arial" w:cs="Arial"/>
                <w:sz w:val="16"/>
                <w:szCs w:val="16"/>
              </w:rPr>
              <w:pPrChange w:id="17" w:author="Nada Adibah" w:date="2023-04-12T12:03:00Z">
                <w:pPr>
                  <w:spacing w:after="160" w:line="259" w:lineRule="auto"/>
                </w:pPr>
              </w:pPrChange>
            </w:pPr>
          </w:p>
          <w:p w14:paraId="22E84819" w14:textId="6E32AAAF" w:rsidR="004335C6" w:rsidRPr="00C822CA" w:rsidRDefault="004335C6" w:rsidP="002B38A2">
            <w:pPr>
              <w:rPr>
                <w:ins w:id="18" w:author="Nada Adibah" w:date="2023-04-12T12:02:00Z"/>
                <w:rFonts w:ascii="Arial" w:hAnsi="Arial" w:cs="Arial"/>
                <w:sz w:val="16"/>
                <w:szCs w:val="16"/>
              </w:rPr>
            </w:pPr>
            <w:ins w:id="19" w:author="Nada Adibah" w:date="2023-04-12T12:03:00Z">
              <w:r>
                <w:rPr>
                  <w:rFonts w:ascii="Arial" w:hAnsi="Arial" w:cs="Arial"/>
                  <w:sz w:val="16"/>
                  <w:szCs w:val="16"/>
                </w:rPr>
                <w:t>This variable was added in 2023 and used for films released in 2022 onward.</w:t>
              </w:r>
            </w:ins>
          </w:p>
        </w:tc>
        <w:tc>
          <w:tcPr>
            <w:tcW w:w="832" w:type="pct"/>
          </w:tcPr>
          <w:p w14:paraId="4422AB44" w14:textId="5AF6FBAD" w:rsidR="004335C6" w:rsidRDefault="004335C6" w:rsidP="00074BBE">
            <w:pPr>
              <w:rPr>
                <w:ins w:id="20" w:author="Nada Adibah" w:date="2023-04-12T12:02:00Z"/>
              </w:rPr>
            </w:pPr>
            <w:ins w:id="21" w:author="Nada Adibah" w:date="2023-04-12T12:02:00Z">
              <w:r>
                <w:fldChar w:fldCharType="begin"/>
              </w:r>
              <w:r>
                <w:instrText xml:space="preserve"> HYPERLINK "file:///\\\\norc.org\\projects\\9098\\Common\\2021%20Report%20Materials\\Codebook%20Updates\\www.pro.imdb.com" </w:instrText>
              </w:r>
              <w:r>
                <w:fldChar w:fldCharType="separate"/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  <w:r>
                <w:fldChar w:fldCharType="end"/>
              </w:r>
            </w:ins>
          </w:p>
        </w:tc>
      </w:tr>
      <w:bookmarkEnd w:id="9"/>
      <w:tr w:rsidR="004335C6" w:rsidRPr="00BF13EF" w14:paraId="0C8B6B90" w14:textId="77777777" w:rsidTr="00526C82">
        <w:trPr>
          <w:cantSplit/>
          <w:trHeight w:val="1250"/>
          <w:ins w:id="22" w:author="Nada Adibah" w:date="2023-04-12T12:02:00Z"/>
        </w:trPr>
        <w:tc>
          <w:tcPr>
            <w:tcW w:w="331" w:type="pct"/>
            <w:vMerge/>
            <w:textDirection w:val="btLr"/>
          </w:tcPr>
          <w:p w14:paraId="083A77C0" w14:textId="77777777" w:rsidR="004335C6" w:rsidRPr="00BF13EF" w:rsidRDefault="004335C6" w:rsidP="00074BBE">
            <w:pPr>
              <w:ind w:left="113" w:right="113"/>
              <w:rPr>
                <w:ins w:id="23" w:author="Nada Adibah" w:date="2023-04-12T12:02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610C6CF" w14:textId="509FCC62" w:rsidR="004335C6" w:rsidRDefault="004335C6" w:rsidP="00074BBE">
            <w:pPr>
              <w:rPr>
                <w:ins w:id="24" w:author="Nada Adibah" w:date="2023-04-12T12:02:00Z"/>
                <w:rFonts w:ascii="Arial" w:hAnsi="Arial" w:cs="Arial"/>
                <w:sz w:val="16"/>
                <w:szCs w:val="16"/>
              </w:rPr>
            </w:pPr>
            <w:ins w:id="25" w:author="Nada Adibah" w:date="2023-04-12T12:02:00Z">
              <w:r>
                <w:rPr>
                  <w:rFonts w:ascii="Arial" w:hAnsi="Arial" w:cs="Arial"/>
                  <w:sz w:val="16"/>
                  <w:szCs w:val="16"/>
                </w:rPr>
                <w:t>distributor_vod</w:t>
              </w:r>
            </w:ins>
          </w:p>
        </w:tc>
        <w:tc>
          <w:tcPr>
            <w:tcW w:w="918" w:type="pct"/>
          </w:tcPr>
          <w:p w14:paraId="0CA7C6AC" w14:textId="436E596F" w:rsidR="004335C6" w:rsidRPr="00C822CA" w:rsidRDefault="004335C6" w:rsidP="00074BBE">
            <w:pPr>
              <w:rPr>
                <w:ins w:id="26" w:author="Nada Adibah" w:date="2023-04-12T12:02:00Z"/>
                <w:rFonts w:ascii="Arial" w:hAnsi="Arial" w:cs="Arial"/>
                <w:sz w:val="16"/>
                <w:szCs w:val="16"/>
              </w:rPr>
            </w:pPr>
            <w:ins w:id="27" w:author="Nada Adibah" w:date="2023-04-12T12:04:00Z">
              <w:r>
                <w:rPr>
                  <w:rFonts w:ascii="Arial" w:hAnsi="Arial" w:cs="Arial"/>
                  <w:sz w:val="16"/>
                  <w:szCs w:val="16"/>
                </w:rPr>
                <w:t xml:space="preserve">Distribution company </w:t>
              </w:r>
            </w:ins>
            <w:ins w:id="28" w:author="Nada Adibah" w:date="2023-04-12T12:05:00Z">
              <w:r>
                <w:rPr>
                  <w:rFonts w:ascii="Arial" w:hAnsi="Arial" w:cs="Arial"/>
                  <w:sz w:val="16"/>
                  <w:szCs w:val="16"/>
                </w:rPr>
                <w:t>for films on vi</w:t>
              </w:r>
            </w:ins>
            <w:ins w:id="29" w:author="Nada Adibah" w:date="2023-04-12T12:06:00Z">
              <w:r>
                <w:rPr>
                  <w:rFonts w:ascii="Arial" w:hAnsi="Arial" w:cs="Arial"/>
                  <w:sz w:val="16"/>
                  <w:szCs w:val="16"/>
                </w:rPr>
                <w:t>deo on demand (VOD)</w:t>
              </w:r>
            </w:ins>
          </w:p>
        </w:tc>
        <w:tc>
          <w:tcPr>
            <w:tcW w:w="1918" w:type="pct"/>
          </w:tcPr>
          <w:p w14:paraId="5FB48F0E" w14:textId="188EECD1" w:rsidR="004335C6" w:rsidRDefault="004335C6" w:rsidP="002B38A2">
            <w:pPr>
              <w:rPr>
                <w:ins w:id="30" w:author="Nada Adibah" w:date="2023-04-12T12:04:00Z"/>
                <w:rFonts w:ascii="Arial" w:hAnsi="Arial" w:cs="Arial"/>
                <w:sz w:val="16"/>
                <w:szCs w:val="16"/>
              </w:rPr>
            </w:pPr>
            <w:ins w:id="31" w:author="Nada Adibah" w:date="2023-04-12T12:05:00Z">
              <w:r>
                <w:rPr>
                  <w:rFonts w:ascii="Arial" w:hAnsi="Arial" w:cs="Arial"/>
                  <w:sz w:val="16"/>
                  <w:szCs w:val="16"/>
                </w:rPr>
                <w:t>C</w:t>
              </w:r>
            </w:ins>
            <w:ins w:id="32" w:author="Nada Adibah" w:date="2023-04-12T12:04:00Z">
              <w:r>
                <w:rPr>
                  <w:rFonts w:ascii="Arial" w:hAnsi="Arial" w:cs="Arial"/>
                  <w:sz w:val="16"/>
                  <w:szCs w:val="16"/>
                </w:rPr>
                <w:t xml:space="preserve">ompany listed as the contact </w:t>
              </w:r>
            </w:ins>
            <w:ins w:id="33" w:author="Nada Adibah" w:date="2023-04-12T12:05:00Z">
              <w:r>
                <w:rPr>
                  <w:rFonts w:ascii="Arial" w:hAnsi="Arial" w:cs="Arial"/>
                  <w:sz w:val="16"/>
                  <w:szCs w:val="16"/>
                </w:rPr>
                <w:t xml:space="preserve">distribution of a film on a video on demand (VOD) platform. </w:t>
              </w:r>
            </w:ins>
            <w:ins w:id="34" w:author="Nada Adibah" w:date="2023-04-12T12:04:00Z">
              <w:r>
                <w:rPr>
                  <w:rFonts w:ascii="Arial" w:hAnsi="Arial" w:cs="Arial"/>
                  <w:sz w:val="16"/>
                  <w:szCs w:val="16"/>
                </w:rPr>
                <w:t>May be subsidiary of larger media company.</w:t>
              </w:r>
            </w:ins>
          </w:p>
          <w:p w14:paraId="2CE0E819" w14:textId="77777777" w:rsidR="004335C6" w:rsidRDefault="004335C6" w:rsidP="002B38A2">
            <w:pPr>
              <w:rPr>
                <w:ins w:id="35" w:author="Nada Adibah" w:date="2023-04-12T12:04:00Z"/>
                <w:rFonts w:ascii="Arial" w:hAnsi="Arial" w:cs="Arial"/>
                <w:sz w:val="16"/>
                <w:szCs w:val="16"/>
              </w:rPr>
            </w:pPr>
          </w:p>
          <w:p w14:paraId="1B7D754D" w14:textId="46F60BC9" w:rsidR="004335C6" w:rsidRPr="00C822CA" w:rsidRDefault="004335C6" w:rsidP="002B38A2">
            <w:pPr>
              <w:rPr>
                <w:ins w:id="36" w:author="Nada Adibah" w:date="2023-04-12T12:02:00Z"/>
                <w:rFonts w:ascii="Arial" w:hAnsi="Arial" w:cs="Arial"/>
                <w:sz w:val="16"/>
                <w:szCs w:val="16"/>
              </w:rPr>
            </w:pPr>
            <w:ins w:id="37" w:author="Nada Adibah" w:date="2023-04-12T12:04:00Z">
              <w:r>
                <w:rPr>
                  <w:rFonts w:ascii="Arial" w:hAnsi="Arial" w:cs="Arial"/>
                  <w:sz w:val="16"/>
                  <w:szCs w:val="16"/>
                </w:rPr>
                <w:t>This variable was added in 2023 and used for films released in 2022 onward.</w:t>
              </w:r>
            </w:ins>
          </w:p>
        </w:tc>
        <w:tc>
          <w:tcPr>
            <w:tcW w:w="832" w:type="pct"/>
          </w:tcPr>
          <w:p w14:paraId="3709C305" w14:textId="7A6FDEE6" w:rsidR="004335C6" w:rsidRDefault="004335C6" w:rsidP="00074BBE">
            <w:pPr>
              <w:rPr>
                <w:ins w:id="38" w:author="Nada Adibah" w:date="2023-04-12T12:02:00Z"/>
              </w:rPr>
            </w:pPr>
            <w:ins w:id="39" w:author="Nada Adibah" w:date="2023-04-12T12:02:00Z">
              <w:r>
                <w:fldChar w:fldCharType="begin"/>
              </w:r>
              <w:r>
                <w:instrText xml:space="preserve"> HYPERLINK "file:///\\\\norc.org\\projects\\9098\\Common\\2021%20Report%20Materials\\Codebook%20Updates\\www.pro.imdb.com" </w:instrText>
              </w:r>
              <w:r>
                <w:fldChar w:fldCharType="separate"/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  <w:r>
                <w:fldChar w:fldCharType="end"/>
              </w:r>
            </w:ins>
          </w:p>
        </w:tc>
      </w:tr>
      <w:tr w:rsidR="00E23C1D" w:rsidRPr="00BF13EF" w14:paraId="314C4006" w14:textId="09729A77" w:rsidTr="00526C82">
        <w:trPr>
          <w:cantSplit/>
          <w:trHeight w:val="683"/>
        </w:trPr>
        <w:tc>
          <w:tcPr>
            <w:tcW w:w="331" w:type="pct"/>
            <w:textDirection w:val="btLr"/>
            <w:vAlign w:val="center"/>
          </w:tcPr>
          <w:p w14:paraId="4B2D8EB8" w14:textId="77777777" w:rsidR="00074BBE" w:rsidRPr="00BF13EF" w:rsidRDefault="00074BBE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1001" w:type="pct"/>
          </w:tcPr>
          <w:p w14:paraId="117EDC03" w14:textId="2913381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918" w:type="pct"/>
          </w:tcPr>
          <w:p w14:paraId="6AF8DD54" w14:textId="6067E9EC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Motion Picture Association (MPA) rating for films, PVPG rating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</w:p>
        </w:tc>
        <w:tc>
          <w:tcPr>
            <w:tcW w:w="1918" w:type="pct"/>
          </w:tcPr>
          <w:p w14:paraId="684FD7A0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film ratings</w:t>
            </w:r>
            <w:r w:rsidRPr="00BF13EF">
              <w:rPr>
                <w:rFonts w:ascii="Arial" w:hAnsi="Arial" w:cs="Arial"/>
                <w:sz w:val="16"/>
                <w:szCs w:val="16"/>
              </w:rPr>
              <w:t>: G, PG, PG-13, R, NC-17, Not Rated</w:t>
            </w:r>
          </w:p>
          <w:p w14:paraId="44584A9E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FF58E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PGTV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show ratings</w:t>
            </w:r>
            <w:r w:rsidRPr="00BF13EF">
              <w:rPr>
                <w:rFonts w:ascii="Arial" w:hAnsi="Arial" w:cs="Arial"/>
                <w:sz w:val="16"/>
                <w:szCs w:val="16"/>
              </w:rPr>
              <w:t>: TV-Y, TV-Y7, TV-G, TV-PG, TV-14, TV-MA</w:t>
            </w:r>
          </w:p>
        </w:tc>
        <w:tc>
          <w:tcPr>
            <w:tcW w:w="832" w:type="pct"/>
          </w:tcPr>
          <w:p w14:paraId="7ED6E98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608153D8" w14:textId="7EF86A50" w:rsidTr="00526C82">
        <w:trPr>
          <w:cantSplit/>
          <w:trHeight w:val="737"/>
        </w:trPr>
        <w:tc>
          <w:tcPr>
            <w:tcW w:w="331" w:type="pct"/>
            <w:textDirection w:val="btLr"/>
            <w:vAlign w:val="center"/>
          </w:tcPr>
          <w:p w14:paraId="5540EE2F" w14:textId="77777777" w:rsidR="00074BBE" w:rsidRPr="00BF13EF" w:rsidRDefault="00074BBE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lastRenderedPageBreak/>
              <w:t>Budget</w:t>
            </w:r>
          </w:p>
        </w:tc>
        <w:tc>
          <w:tcPr>
            <w:tcW w:w="1001" w:type="pct"/>
          </w:tcPr>
          <w:p w14:paraId="5A25CFD2" w14:textId="69B91BF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production_budget</w:t>
            </w:r>
          </w:p>
        </w:tc>
        <w:tc>
          <w:tcPr>
            <w:tcW w:w="918" w:type="pct"/>
          </w:tcPr>
          <w:p w14:paraId="32FF1BF6" w14:textId="0D85EFC2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Production budget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for a film or tv show (USD </w:t>
            </w:r>
            <w:r w:rsidRPr="00BF13EF">
              <w:rPr>
                <w:rFonts w:ascii="Arial" w:hAnsi="Arial" w:cs="Arial"/>
                <w:sz w:val="16"/>
                <w:szCs w:val="16"/>
              </w:rPr>
              <w:t>dollars)</w:t>
            </w:r>
          </w:p>
        </w:tc>
        <w:tc>
          <w:tcPr>
            <w:tcW w:w="1918" w:type="pct"/>
          </w:tcPr>
          <w:p w14:paraId="0D470230" w14:textId="664BA3F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For budget per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tv show </w:t>
            </w:r>
            <w:r w:rsidRPr="00BF13EF">
              <w:rPr>
                <w:rFonts w:ascii="Arial" w:hAnsi="Arial" w:cs="Arial"/>
                <w:sz w:val="16"/>
                <w:szCs w:val="16"/>
              </w:rPr>
              <w:t>episode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and films.  </w:t>
            </w:r>
          </w:p>
          <w:p w14:paraId="21269F8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071F9" w14:textId="4B13E62C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Tv show budgets may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be </w:t>
            </w:r>
            <w:r w:rsidRPr="00C822CA">
              <w:rPr>
                <w:rFonts w:ascii="Arial" w:hAnsi="Arial" w:cs="Arial"/>
                <w:sz w:val="16"/>
                <w:szCs w:val="16"/>
              </w:rPr>
              <w:t>computed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based on season totals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titles</w:t>
            </w:r>
          </w:p>
        </w:tc>
        <w:tc>
          <w:tcPr>
            <w:tcW w:w="832" w:type="pct"/>
          </w:tcPr>
          <w:p w14:paraId="7AB2B964" w14:textId="142DBC7C" w:rsidR="00074BBE" w:rsidRDefault="0070571C" w:rsidP="00074BBE">
            <w:hyperlink r:id="rId15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  <w:r w:rsidR="00074BBE">
              <w:rPr>
                <w:rStyle w:val="Hyperlink"/>
                <w:rFonts w:ascii="Arial" w:hAnsi="Arial" w:cs="Arial"/>
                <w:sz w:val="16"/>
                <w:szCs w:val="16"/>
              </w:rPr>
              <w:t>;</w:t>
            </w:r>
            <w:r w:rsidR="00074BBE">
              <w:t xml:space="preserve"> </w:t>
            </w:r>
            <w:r w:rsidR="00074BBE" w:rsidRPr="00C822CA">
              <w:rPr>
                <w:rStyle w:val="Hyperlink"/>
                <w:rFonts w:ascii="Arial" w:hAnsi="Arial" w:cs="Arial"/>
                <w:sz w:val="16"/>
                <w:szCs w:val="16"/>
              </w:rPr>
              <w:t>https://www.the-numbers.com/</w:t>
            </w:r>
          </w:p>
        </w:tc>
      </w:tr>
      <w:tr w:rsidR="00E23C1D" w:rsidRPr="00BF13EF" w14:paraId="2CF16637" w14:textId="611BD6D5" w:rsidTr="00526C82">
        <w:trPr>
          <w:cantSplit/>
          <w:trHeight w:val="530"/>
        </w:trPr>
        <w:tc>
          <w:tcPr>
            <w:tcW w:w="331" w:type="pct"/>
            <w:vMerge w:val="restart"/>
            <w:textDirection w:val="btLr"/>
            <w:vAlign w:val="center"/>
          </w:tcPr>
          <w:p w14:paraId="5C7A5F02" w14:textId="77777777" w:rsidR="00074BBE" w:rsidRPr="00BF13EF" w:rsidRDefault="00074BBE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 smoking descriptor</w:t>
            </w:r>
          </w:p>
        </w:tc>
        <w:tc>
          <w:tcPr>
            <w:tcW w:w="1001" w:type="pct"/>
          </w:tcPr>
          <w:p w14:paraId="381E0D57" w14:textId="443C2BF2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mpa_descriptor</w:t>
            </w:r>
          </w:p>
        </w:tc>
        <w:tc>
          <w:tcPr>
            <w:tcW w:w="918" w:type="pct"/>
          </w:tcPr>
          <w:p w14:paraId="3B7189B8" w14:textId="55720524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MPA smoking </w:t>
            </w:r>
            <w:r w:rsidRPr="00C822CA">
              <w:rPr>
                <w:rFonts w:ascii="Arial" w:hAnsi="Arial" w:cs="Arial"/>
                <w:sz w:val="16"/>
                <w:szCs w:val="16"/>
              </w:rPr>
              <w:t>descriptor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exists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before films or tv shows</w:t>
            </w:r>
          </w:p>
        </w:tc>
        <w:tc>
          <w:tcPr>
            <w:tcW w:w="1918" w:type="pct"/>
          </w:tcPr>
          <w:p w14:paraId="0DBD2998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</w:tc>
        <w:tc>
          <w:tcPr>
            <w:tcW w:w="832" w:type="pct"/>
          </w:tcPr>
          <w:p w14:paraId="6C0C1B2F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6398B951" w14:textId="723576A4" w:rsidTr="005B52E9">
        <w:trPr>
          <w:cantSplit/>
          <w:trHeight w:val="440"/>
        </w:trPr>
        <w:tc>
          <w:tcPr>
            <w:tcW w:w="331" w:type="pct"/>
            <w:vMerge/>
            <w:textDirection w:val="btLr"/>
          </w:tcPr>
          <w:p w14:paraId="43EB1616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204C6BB8" w14:textId="5CD8CA0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descriptor_text</w:t>
            </w:r>
          </w:p>
        </w:tc>
        <w:tc>
          <w:tcPr>
            <w:tcW w:w="918" w:type="pct"/>
          </w:tcPr>
          <w:p w14:paraId="12D501A8" w14:textId="39FB20D3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Text of MPA smoking descriptor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films or tv shows</w:t>
            </w:r>
          </w:p>
        </w:tc>
        <w:tc>
          <w:tcPr>
            <w:tcW w:w="1918" w:type="pct"/>
          </w:tcPr>
          <w:p w14:paraId="62729612" w14:textId="62906642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Text of smoking descriptor shown before a film or tv show.</w:t>
            </w:r>
          </w:p>
          <w:p w14:paraId="4F4A8881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D4E12" w14:textId="123C2A2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Blank if no descriptor.  </w:t>
            </w:r>
          </w:p>
        </w:tc>
        <w:tc>
          <w:tcPr>
            <w:tcW w:w="832" w:type="pct"/>
          </w:tcPr>
          <w:p w14:paraId="50A07F18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C8D" w:rsidRPr="00BF13EF" w14:paraId="6529ECF1" w14:textId="77777777" w:rsidTr="005B52E9">
        <w:trPr>
          <w:cantSplit/>
          <w:trHeight w:val="440"/>
        </w:trPr>
        <w:tc>
          <w:tcPr>
            <w:tcW w:w="331" w:type="pct"/>
            <w:vMerge w:val="restart"/>
            <w:textDirection w:val="btLr"/>
            <w:vAlign w:val="center"/>
          </w:tcPr>
          <w:p w14:paraId="5525C3B3" w14:textId="61B651A4" w:rsidR="008D7C8D" w:rsidRPr="00BF13EF" w:rsidRDefault="008D7C8D" w:rsidP="00074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Box office gross and ticket price/</w:t>
            </w:r>
            <w:r w:rsidRPr="00BF13EF"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1001" w:type="pct"/>
          </w:tcPr>
          <w:p w14:paraId="24D19FE4" w14:textId="5F2908A9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bo_total</w:t>
            </w:r>
          </w:p>
        </w:tc>
        <w:tc>
          <w:tcPr>
            <w:tcW w:w="918" w:type="pct"/>
          </w:tcPr>
          <w:p w14:paraId="18EFBCF5" w14:textId="7649EEC1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Film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box office sales</w:t>
            </w:r>
            <w:r w:rsidR="00F30E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</w:tcPr>
          <w:p w14:paraId="37462462" w14:textId="1BC6BFCF" w:rsidR="00F30EFE" w:rsidRDefault="00F30EFE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Amount in USD. </w:t>
            </w:r>
          </w:p>
          <w:p w14:paraId="32B92558" w14:textId="77777777" w:rsidR="00F30EFE" w:rsidRDefault="00F30EF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755824" w14:textId="77777777" w:rsidR="008D7C8D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Blank for tv shows</w:t>
            </w:r>
            <w:r w:rsidR="00F30E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2E36F7" w14:textId="77777777" w:rsidR="00F30EFE" w:rsidRDefault="00F30EF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87858" w14:textId="77777777" w:rsidR="00F30EFE" w:rsidRDefault="00F30EFE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films released in 2021 onwards, this value represents </w:t>
            </w:r>
            <w:r w:rsidR="003D54C6">
              <w:rPr>
                <w:rFonts w:ascii="Arial" w:hAnsi="Arial" w:cs="Arial"/>
                <w:sz w:val="16"/>
                <w:szCs w:val="16"/>
              </w:rPr>
              <w:t>domestic (US &amp; Canada) gross box office sale in USD.</w:t>
            </w:r>
          </w:p>
          <w:p w14:paraId="017FC5CC" w14:textId="77777777" w:rsidR="003D54C6" w:rsidRDefault="003D54C6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0AF49" w14:textId="0B4DC4E2" w:rsidR="003D54C6" w:rsidRPr="00C822CA" w:rsidRDefault="003D54C6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films released before 2021, this value represents weekend box office total in USD.</w:t>
            </w:r>
          </w:p>
        </w:tc>
        <w:tc>
          <w:tcPr>
            <w:tcW w:w="832" w:type="pct"/>
          </w:tcPr>
          <w:p w14:paraId="26C16AC6" w14:textId="11844E91" w:rsidR="008D7C8D" w:rsidRPr="00C822CA" w:rsidRDefault="0070571C" w:rsidP="00074BBE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8D7C8D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  <w:r w:rsidR="008D7C8D"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bookmarkStart w:id="40" w:name="OLE_LINK4"/>
            <w:r w:rsidR="00F30E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</w:t>
            </w:r>
            <w:hyperlink r:id="rId17" w:history="1">
              <w:r w:rsidR="00F30EFE" w:rsidRPr="00F30EF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https://www.the-numbers.com/</w:t>
              </w:r>
            </w:hyperlink>
            <w:bookmarkEnd w:id="40"/>
            <w:r w:rsidR="00F30E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D7C8D" w:rsidRPr="00C822CA">
              <w:rPr>
                <w:rFonts w:ascii="Arial" w:hAnsi="Arial" w:cs="Arial"/>
                <w:color w:val="000000" w:themeColor="text1"/>
                <w:sz w:val="16"/>
                <w:szCs w:val="16"/>
              </w:rPr>
              <w:t>for final determination of box office sales</w:t>
            </w:r>
          </w:p>
        </w:tc>
      </w:tr>
      <w:tr w:rsidR="008D7C8D" w:rsidRPr="00BF13EF" w14:paraId="17AAB989" w14:textId="77777777" w:rsidTr="005B52E9">
        <w:trPr>
          <w:cantSplit/>
          <w:trHeight w:val="323"/>
        </w:trPr>
        <w:tc>
          <w:tcPr>
            <w:tcW w:w="331" w:type="pct"/>
            <w:vMerge/>
            <w:textDirection w:val="btLr"/>
          </w:tcPr>
          <w:p w14:paraId="0815F53D" w14:textId="77777777" w:rsidR="008D7C8D" w:rsidRPr="00BF13EF" w:rsidRDefault="008D7C8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D6DE9A5" w14:textId="50828A1F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bo_status</w:t>
            </w:r>
          </w:p>
        </w:tc>
        <w:tc>
          <w:tcPr>
            <w:tcW w:w="918" w:type="pct"/>
          </w:tcPr>
          <w:p w14:paraId="0CA93988" w14:textId="65508C6F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Theatrical box office sales status</w:t>
            </w:r>
          </w:p>
        </w:tc>
        <w:tc>
          <w:tcPr>
            <w:tcW w:w="1918" w:type="pct"/>
          </w:tcPr>
          <w:p w14:paraId="532397A0" w14:textId="77777777" w:rsidR="008D7C8D" w:rsidRDefault="0071407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= Film still in theaters, ticket sales to date</w:t>
            </w:r>
          </w:p>
          <w:p w14:paraId="15171C69" w14:textId="77777777" w:rsidR="00714073" w:rsidRDefault="0071407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= Film no longer in theaters, final total ticket sales</w:t>
            </w:r>
          </w:p>
          <w:p w14:paraId="67395A8C" w14:textId="77777777" w:rsidR="00714073" w:rsidRDefault="0071407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 for shows</w:t>
            </w:r>
          </w:p>
          <w:p w14:paraId="0B179101" w14:textId="77777777" w:rsidR="00714073" w:rsidRDefault="00714073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10E109" w14:textId="0F29C084" w:rsidR="00714073" w:rsidRPr="00BF13EF" w:rsidRDefault="0071407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variable was archived from the database </w:t>
            </w:r>
            <w:r w:rsidR="00F30EFE">
              <w:rPr>
                <w:rFonts w:ascii="Arial" w:hAnsi="Arial" w:cs="Arial"/>
                <w:sz w:val="16"/>
                <w:szCs w:val="16"/>
              </w:rPr>
              <w:t>for films released in 2021 onward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4995ECD0" w14:textId="77777777" w:rsidR="008D7C8D" w:rsidRDefault="008D7C8D" w:rsidP="00074BBE"/>
        </w:tc>
      </w:tr>
      <w:tr w:rsidR="008D7C8D" w:rsidRPr="00BF13EF" w14:paraId="68C97B9B" w14:textId="1171E8FE" w:rsidTr="00526C82">
        <w:trPr>
          <w:cantSplit/>
          <w:trHeight w:val="395"/>
        </w:trPr>
        <w:tc>
          <w:tcPr>
            <w:tcW w:w="331" w:type="pct"/>
            <w:vMerge/>
            <w:textDirection w:val="btLr"/>
          </w:tcPr>
          <w:p w14:paraId="57B14682" w14:textId="77777777" w:rsidR="008D7C8D" w:rsidRPr="00BF13EF" w:rsidRDefault="008D7C8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9B718EA" w14:textId="6781C0F4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ticket_price</w:t>
            </w:r>
          </w:p>
        </w:tc>
        <w:tc>
          <w:tcPr>
            <w:tcW w:w="918" w:type="pct"/>
          </w:tcPr>
          <w:p w14:paraId="7C8EFEBA" w14:textId="370132ED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Average ticket price (for all films in release year)</w:t>
            </w:r>
          </w:p>
        </w:tc>
        <w:tc>
          <w:tcPr>
            <w:tcW w:w="1918" w:type="pct"/>
          </w:tcPr>
          <w:p w14:paraId="14CF1E48" w14:textId="00AB8E5D" w:rsidR="008D7C8D" w:rsidRPr="00BF13EF" w:rsidRDefault="008D7C8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Blank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shows</w:t>
            </w:r>
          </w:p>
        </w:tc>
        <w:tc>
          <w:tcPr>
            <w:tcW w:w="832" w:type="pct"/>
          </w:tcPr>
          <w:p w14:paraId="7ED9B6AD" w14:textId="759C5DC8" w:rsidR="008D7C8D" w:rsidRDefault="0070571C" w:rsidP="00074BBE">
            <w:hyperlink r:id="rId18" w:history="1">
              <w:r w:rsidR="008D7C8D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https://www.the-numbers.com/market/</w:t>
              </w:r>
            </w:hyperlink>
            <w:r w:rsidR="008D7C8D" w:rsidRPr="00C822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7C8D" w:rsidRPr="00BF13EF" w14:paraId="2090A4D5" w14:textId="77777777" w:rsidTr="00526C82">
        <w:trPr>
          <w:cantSplit/>
          <w:trHeight w:val="890"/>
        </w:trPr>
        <w:tc>
          <w:tcPr>
            <w:tcW w:w="331" w:type="pct"/>
            <w:vMerge/>
            <w:textDirection w:val="btLr"/>
          </w:tcPr>
          <w:p w14:paraId="4BA3CB29" w14:textId="77777777" w:rsidR="008D7C8D" w:rsidRPr="00BF13EF" w:rsidRDefault="008D7C8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5B5C6CC" w14:textId="5AA3E430" w:rsidR="008D7C8D" w:rsidRPr="00BF13EF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ticket_status</w:t>
            </w:r>
          </w:p>
        </w:tc>
        <w:tc>
          <w:tcPr>
            <w:tcW w:w="918" w:type="pct"/>
          </w:tcPr>
          <w:p w14:paraId="09987753" w14:textId="0D1F7F64" w:rsidR="008D7C8D" w:rsidRPr="00BF13EF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Ticket price status</w:t>
            </w:r>
          </w:p>
        </w:tc>
        <w:tc>
          <w:tcPr>
            <w:tcW w:w="1918" w:type="pct"/>
          </w:tcPr>
          <w:p w14:paraId="1F47A766" w14:textId="77777777" w:rsidR="008D7C8D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= 1</w:t>
            </w:r>
          </w:p>
          <w:p w14:paraId="2E1EA615" w14:textId="77777777" w:rsidR="00DD1483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= 0</w:t>
            </w:r>
          </w:p>
          <w:p w14:paraId="1F758B07" w14:textId="77777777" w:rsidR="00DD1483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 for shows</w:t>
            </w:r>
          </w:p>
          <w:p w14:paraId="2D8605AC" w14:textId="77777777" w:rsidR="00DD1483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65E41" w14:textId="6EE22FA0" w:rsidR="00DD1483" w:rsidRPr="00BF13EF" w:rsidRDefault="00DD1483" w:rsidP="00074B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variable was archived from the database in </w:t>
            </w:r>
            <w:r w:rsidR="00F30EFE">
              <w:rPr>
                <w:rFonts w:ascii="Arial" w:hAnsi="Arial" w:cs="Arial"/>
                <w:sz w:val="16"/>
                <w:szCs w:val="16"/>
              </w:rPr>
              <w:t>for films released in 2021 onward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0FFAB8CF" w14:textId="77777777" w:rsidR="008D7C8D" w:rsidRDefault="008D7C8D" w:rsidP="00074BBE"/>
        </w:tc>
      </w:tr>
      <w:tr w:rsidR="00E23C1D" w:rsidRPr="00BF13EF" w14:paraId="545F184A" w14:textId="0A468768" w:rsidTr="005B52E9">
        <w:trPr>
          <w:cantSplit/>
          <w:trHeight w:val="260"/>
        </w:trPr>
        <w:tc>
          <w:tcPr>
            <w:tcW w:w="331" w:type="pct"/>
            <w:vMerge w:val="restart"/>
            <w:textDirection w:val="btLr"/>
            <w:vAlign w:val="center"/>
          </w:tcPr>
          <w:p w14:paraId="586A6350" w14:textId="77777777" w:rsidR="00074BBE" w:rsidRPr="00BF13EF" w:rsidRDefault="00074BBE" w:rsidP="00DF15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presence</w:t>
            </w:r>
          </w:p>
        </w:tc>
        <w:tc>
          <w:tcPr>
            <w:tcW w:w="1001" w:type="pct"/>
          </w:tcPr>
          <w:p w14:paraId="79274B1A" w14:textId="66FE75C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tobacco_present</w:t>
            </w:r>
          </w:p>
        </w:tc>
        <w:tc>
          <w:tcPr>
            <w:tcW w:w="918" w:type="pct"/>
          </w:tcPr>
          <w:p w14:paraId="069A276C" w14:textId="6923EB52" w:rsidR="00074BBE" w:rsidRPr="00BF13EF" w:rsidRDefault="00074BBE" w:rsidP="00074BBE">
            <w:pPr>
              <w:tabs>
                <w:tab w:val="right" w:pos="2665"/>
              </w:tabs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present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  <w:r w:rsidRPr="00C822C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18" w:type="pct"/>
          </w:tcPr>
          <w:p w14:paraId="62E7095D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</w:tc>
        <w:tc>
          <w:tcPr>
            <w:tcW w:w="832" w:type="pct"/>
          </w:tcPr>
          <w:p w14:paraId="653CD5CF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4EB05D23" w14:textId="66E07E9F" w:rsidTr="00526C82">
        <w:trPr>
          <w:cantSplit/>
          <w:trHeight w:val="1277"/>
        </w:trPr>
        <w:tc>
          <w:tcPr>
            <w:tcW w:w="331" w:type="pct"/>
            <w:vMerge/>
            <w:textDirection w:val="btLr"/>
          </w:tcPr>
          <w:p w14:paraId="1BD98222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54CEA47" w14:textId="7BA5FF3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historical_person_smoking</w:t>
            </w:r>
          </w:p>
        </w:tc>
        <w:tc>
          <w:tcPr>
            <w:tcW w:w="918" w:type="pct"/>
          </w:tcPr>
          <w:p w14:paraId="726ACBAD" w14:textId="78EEF55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Biographical smoker</w:t>
            </w:r>
          </w:p>
        </w:tc>
        <w:tc>
          <w:tcPr>
            <w:tcW w:w="1918" w:type="pct"/>
          </w:tcPr>
          <w:p w14:paraId="0614A5C3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  <w:p w14:paraId="761CFF33" w14:textId="42C7C95C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7CB55" w14:textId="50813A02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 xml:space="preserve">Includes: 1) A non-fictional of a historical or living person smoking during or in their lifetime, or 2) A recreation or reenactment of a historical or living individual who smoked during or in their lifetime. Example: Winston Churchill. </w:t>
            </w:r>
          </w:p>
        </w:tc>
        <w:tc>
          <w:tcPr>
            <w:tcW w:w="832" w:type="pct"/>
          </w:tcPr>
          <w:p w14:paraId="531E97A0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5C8D9DA2" w14:textId="53633BEA" w:rsidTr="005B52E9">
        <w:trPr>
          <w:cantSplit/>
          <w:trHeight w:val="530"/>
        </w:trPr>
        <w:tc>
          <w:tcPr>
            <w:tcW w:w="331" w:type="pct"/>
            <w:textDirection w:val="btLr"/>
          </w:tcPr>
          <w:p w14:paraId="6F81E691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2A340882" w14:textId="33D3A3A8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where_produced</w:t>
            </w:r>
          </w:p>
        </w:tc>
        <w:tc>
          <w:tcPr>
            <w:tcW w:w="918" w:type="pct"/>
          </w:tcPr>
          <w:p w14:paraId="011FE5EA" w14:textId="52CDC1B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Where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film or tv show is </w:t>
            </w:r>
            <w:r w:rsidRPr="00BF13EF">
              <w:rPr>
                <w:rFonts w:ascii="Arial" w:hAnsi="Arial" w:cs="Arial"/>
                <w:sz w:val="16"/>
                <w:szCs w:val="16"/>
              </w:rPr>
              <w:t>produced (for subsidy purposes)</w:t>
            </w:r>
          </w:p>
        </w:tc>
        <w:tc>
          <w:tcPr>
            <w:tcW w:w="1918" w:type="pct"/>
          </w:tcPr>
          <w:p w14:paraId="3FC3FB54" w14:textId="089B4FB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Country and (if relevant) state or providence where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film or tv show is </w:t>
            </w:r>
            <w:r w:rsidRPr="00BF13EF">
              <w:rPr>
                <w:rFonts w:ascii="Arial" w:hAnsi="Arial" w:cs="Arial"/>
                <w:sz w:val="16"/>
                <w:szCs w:val="16"/>
              </w:rPr>
              <w:t>produced separated by comma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 Multiple entries separated by semicolons.</w:t>
            </w:r>
          </w:p>
        </w:tc>
        <w:tc>
          <w:tcPr>
            <w:tcW w:w="832" w:type="pct"/>
          </w:tcPr>
          <w:p w14:paraId="70D7063A" w14:textId="09D862F9" w:rsidR="00074BBE" w:rsidRDefault="0070571C" w:rsidP="00074BBE">
            <w:hyperlink r:id="rId19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6A75B943" w14:textId="289B08E1" w:rsidTr="005B52E9">
        <w:trPr>
          <w:cantSplit/>
          <w:trHeight w:val="395"/>
        </w:trPr>
        <w:tc>
          <w:tcPr>
            <w:tcW w:w="331" w:type="pct"/>
            <w:vMerge w:val="restart"/>
            <w:textDirection w:val="btLr"/>
          </w:tcPr>
          <w:p w14:paraId="4DCB38FC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Key product execs, creatives</w:t>
            </w:r>
          </w:p>
        </w:tc>
        <w:tc>
          <w:tcPr>
            <w:tcW w:w="1001" w:type="pct"/>
          </w:tcPr>
          <w:p w14:paraId="65743FF8" w14:textId="0950673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18" w:type="pct"/>
          </w:tcPr>
          <w:p w14:paraId="69225C1E" w14:textId="7B4264F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1918" w:type="pct"/>
          </w:tcPr>
          <w:p w14:paraId="14325864" w14:textId="141BB65D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Film and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producers are different.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</w:t>
            </w:r>
            <w:r w:rsidRPr="00BF13EF">
              <w:rPr>
                <w:rFonts w:ascii="Arial" w:hAnsi="Arial" w:cs="Arial"/>
                <w:sz w:val="16"/>
                <w:szCs w:val="16"/>
              </w:rPr>
              <w:t>, the criterion for producers is “showrunner,” the particular “executive producer(s)” with greatest authority over program content and direction over a season or multiple seasons. The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tv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series showrunner may change from season to season.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7ABA269B" w14:textId="3127A8D9" w:rsidR="00074BBE" w:rsidRDefault="0070571C" w:rsidP="00074BBE">
            <w:hyperlink r:id="rId20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1AA3E664" w14:textId="6D6AA8BE" w:rsidTr="00526C82">
        <w:trPr>
          <w:cantSplit/>
          <w:trHeight w:val="197"/>
        </w:trPr>
        <w:tc>
          <w:tcPr>
            <w:tcW w:w="331" w:type="pct"/>
            <w:vMerge/>
            <w:textDirection w:val="btLr"/>
          </w:tcPr>
          <w:p w14:paraId="41511D60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CD171DE" w14:textId="1FC64F41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18" w:type="pct"/>
          </w:tcPr>
          <w:p w14:paraId="149A7BEB" w14:textId="4CCE3F82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918" w:type="pct"/>
          </w:tcPr>
          <w:p w14:paraId="0590AF5B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7CED31D1" w14:textId="59854E65" w:rsidR="00074BBE" w:rsidRDefault="0070571C" w:rsidP="00074BBE">
            <w:hyperlink r:id="rId21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03613DE1" w14:textId="471CDCFF" w:rsidTr="00526C82">
        <w:trPr>
          <w:cantSplit/>
          <w:trHeight w:val="170"/>
        </w:trPr>
        <w:tc>
          <w:tcPr>
            <w:tcW w:w="331" w:type="pct"/>
            <w:vMerge/>
            <w:textDirection w:val="btLr"/>
          </w:tcPr>
          <w:p w14:paraId="1CCA43E0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739AAC2" w14:textId="16A1EE63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918" w:type="pct"/>
          </w:tcPr>
          <w:p w14:paraId="09F2CAC5" w14:textId="574045F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1918" w:type="pct"/>
          </w:tcPr>
          <w:p w14:paraId="4259A023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51979D1C" w14:textId="6A1D500E" w:rsidR="00074BBE" w:rsidRDefault="0070571C" w:rsidP="00074BBE">
            <w:hyperlink r:id="rId22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52434E93" w14:textId="17D1B03C" w:rsidTr="00526C82">
        <w:trPr>
          <w:cantSplit/>
          <w:trHeight w:val="152"/>
        </w:trPr>
        <w:tc>
          <w:tcPr>
            <w:tcW w:w="331" w:type="pct"/>
            <w:vMerge/>
            <w:textDirection w:val="btLr"/>
          </w:tcPr>
          <w:p w14:paraId="21522B23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7AD1E17" w14:textId="7098C95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918" w:type="pct"/>
          </w:tcPr>
          <w:p w14:paraId="0E7AF1F7" w14:textId="72C77E3B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1918" w:type="pct"/>
          </w:tcPr>
          <w:p w14:paraId="1DA15B96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1BABF23C" w14:textId="0195215A" w:rsidR="00074BBE" w:rsidRDefault="0070571C" w:rsidP="00074BBE">
            <w:hyperlink r:id="rId23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7D444EE1" w14:textId="7035C054" w:rsidTr="00526C82">
        <w:trPr>
          <w:cantSplit/>
          <w:trHeight w:val="143"/>
        </w:trPr>
        <w:tc>
          <w:tcPr>
            <w:tcW w:w="331" w:type="pct"/>
            <w:vMerge/>
            <w:textDirection w:val="btLr"/>
          </w:tcPr>
          <w:p w14:paraId="7B2A495F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094CC18" w14:textId="4C6B242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propmaster</w:t>
            </w:r>
          </w:p>
        </w:tc>
        <w:tc>
          <w:tcPr>
            <w:tcW w:w="918" w:type="pct"/>
          </w:tcPr>
          <w:p w14:paraId="44D0F19D" w14:textId="062FB82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Prop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master</w:t>
            </w:r>
          </w:p>
        </w:tc>
        <w:tc>
          <w:tcPr>
            <w:tcW w:w="1918" w:type="pct"/>
          </w:tcPr>
          <w:p w14:paraId="74A872AD" w14:textId="637DD77A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  <w:r w:rsidRPr="00C822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2" w:type="pct"/>
          </w:tcPr>
          <w:p w14:paraId="68534B46" w14:textId="512D1B43" w:rsidR="00074BBE" w:rsidRDefault="0070571C" w:rsidP="00074BBE">
            <w:hyperlink r:id="rId24" w:history="1">
              <w:r w:rsidR="00074BBE" w:rsidRPr="00C822CA">
                <w:rPr>
                  <w:rStyle w:val="Hyperlink"/>
                  <w:rFonts w:ascii="Arial" w:hAnsi="Arial" w:cs="Arial"/>
                  <w:sz w:val="16"/>
                  <w:szCs w:val="16"/>
                </w:rPr>
                <w:t>www.pro.imdb.com</w:t>
              </w:r>
            </w:hyperlink>
          </w:p>
        </w:tc>
      </w:tr>
      <w:tr w:rsidR="00E23C1D" w:rsidRPr="00BF13EF" w14:paraId="49852614" w14:textId="4EBA2A36" w:rsidTr="00526C82">
        <w:trPr>
          <w:cantSplit/>
          <w:trHeight w:val="575"/>
        </w:trPr>
        <w:tc>
          <w:tcPr>
            <w:tcW w:w="331" w:type="pct"/>
            <w:vMerge w:val="restart"/>
            <w:textDirection w:val="btLr"/>
            <w:vAlign w:val="center"/>
          </w:tcPr>
          <w:p w14:paraId="00CCEE5B" w14:textId="77777777" w:rsidR="00E23C1D" w:rsidRPr="00BF13EF" w:rsidRDefault="00E23C1D" w:rsidP="00E23C1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1" w:name="_Hlk61379134"/>
            <w:r w:rsidRPr="00BF13EF">
              <w:rPr>
                <w:rFonts w:ascii="Arial" w:hAnsi="Arial" w:cs="Arial"/>
                <w:sz w:val="16"/>
                <w:szCs w:val="16"/>
              </w:rPr>
              <w:t>Tobacco incidents by product type</w:t>
            </w:r>
          </w:p>
        </w:tc>
        <w:tc>
          <w:tcPr>
            <w:tcW w:w="1001" w:type="pct"/>
          </w:tcPr>
          <w:p w14:paraId="5CD9A102" w14:textId="2FA8ED5D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cigarettes</w:t>
            </w:r>
          </w:p>
        </w:tc>
        <w:tc>
          <w:tcPr>
            <w:tcW w:w="918" w:type="pct"/>
          </w:tcPr>
          <w:p w14:paraId="16188E87" w14:textId="3E2D2945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cigarette incidents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</w:p>
        </w:tc>
        <w:tc>
          <w:tcPr>
            <w:tcW w:w="1918" w:type="pct"/>
          </w:tcPr>
          <w:p w14:paraId="47209F1E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Includes: traditional combustible cigarettes.</w:t>
            </w:r>
          </w:p>
        </w:tc>
        <w:tc>
          <w:tcPr>
            <w:tcW w:w="832" w:type="pct"/>
          </w:tcPr>
          <w:p w14:paraId="4AB013A7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0F5DFE4D" w14:textId="1A24D4A6" w:rsidTr="005B52E9">
        <w:trPr>
          <w:cantSplit/>
          <w:trHeight w:val="260"/>
        </w:trPr>
        <w:tc>
          <w:tcPr>
            <w:tcW w:w="331" w:type="pct"/>
            <w:vMerge/>
            <w:textDirection w:val="btLr"/>
          </w:tcPr>
          <w:p w14:paraId="1412A17D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35CAA46" w14:textId="5EC1DA4D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cigars</w:t>
            </w:r>
          </w:p>
        </w:tc>
        <w:tc>
          <w:tcPr>
            <w:tcW w:w="918" w:type="pct"/>
          </w:tcPr>
          <w:p w14:paraId="0C8B8012" w14:textId="20685A22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cigar incidents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</w:p>
        </w:tc>
        <w:tc>
          <w:tcPr>
            <w:tcW w:w="1918" w:type="pct"/>
          </w:tcPr>
          <w:p w14:paraId="5EBCE304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Includes: cigars, cigarillos, blunts, little cigars.</w:t>
            </w:r>
          </w:p>
        </w:tc>
        <w:tc>
          <w:tcPr>
            <w:tcW w:w="832" w:type="pct"/>
          </w:tcPr>
          <w:p w14:paraId="699BD30A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1"/>
      <w:tr w:rsidR="00E23C1D" w:rsidRPr="00BF13EF" w14:paraId="03080270" w14:textId="77777777" w:rsidTr="005B52E9">
        <w:trPr>
          <w:cantSplit/>
          <w:trHeight w:val="260"/>
        </w:trPr>
        <w:tc>
          <w:tcPr>
            <w:tcW w:w="331" w:type="pct"/>
            <w:vMerge/>
            <w:textDirection w:val="btLr"/>
          </w:tcPr>
          <w:p w14:paraId="7FDC9301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C007F2E" w14:textId="693459D6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hookah</w:t>
            </w:r>
          </w:p>
        </w:tc>
        <w:tc>
          <w:tcPr>
            <w:tcW w:w="918" w:type="pct"/>
          </w:tcPr>
          <w:p w14:paraId="4A1BDE41" w14:textId="66FCBAC6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Number of hookah incidents in a film or tv show</w:t>
            </w:r>
          </w:p>
        </w:tc>
        <w:tc>
          <w:tcPr>
            <w:tcW w:w="1918" w:type="pct"/>
          </w:tcPr>
          <w:p w14:paraId="5A154AF2" w14:textId="77777777" w:rsidR="00E23C1D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Includes: traditional hookahs - water pipes specifically made for tobacco smoking</w:t>
            </w:r>
            <w:r w:rsidR="005B52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BC7FE1" w14:textId="77777777" w:rsidR="005B52E9" w:rsidRDefault="005B52E9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A3596" w14:textId="29F1440F" w:rsidR="005B52E9" w:rsidRPr="00C822CA" w:rsidRDefault="005B52E9" w:rsidP="00074BBE">
            <w:pPr>
              <w:rPr>
                <w:rFonts w:ascii="Arial" w:hAnsi="Arial" w:cs="Arial"/>
                <w:sz w:val="16"/>
                <w:szCs w:val="16"/>
              </w:rPr>
            </w:pPr>
            <w:bookmarkStart w:id="42" w:name="OLE_LINK5"/>
            <w:r>
              <w:rPr>
                <w:rFonts w:ascii="Arial" w:hAnsi="Arial" w:cs="Arial"/>
                <w:sz w:val="16"/>
                <w:szCs w:val="16"/>
              </w:rPr>
              <w:t>This variable was added in 2022 and used for films released in 2021 onward.</w:t>
            </w:r>
            <w:bookmarkEnd w:id="42"/>
          </w:p>
        </w:tc>
        <w:tc>
          <w:tcPr>
            <w:tcW w:w="832" w:type="pct"/>
          </w:tcPr>
          <w:p w14:paraId="30568A65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09CAE508" w14:textId="12731A62" w:rsidTr="005B52E9">
        <w:trPr>
          <w:cantSplit/>
          <w:trHeight w:val="260"/>
        </w:trPr>
        <w:tc>
          <w:tcPr>
            <w:tcW w:w="331" w:type="pct"/>
            <w:vMerge/>
            <w:textDirection w:val="btLr"/>
          </w:tcPr>
          <w:p w14:paraId="23F18E64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2760D35" w14:textId="3F55766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pipes</w:t>
            </w:r>
          </w:p>
        </w:tc>
        <w:tc>
          <w:tcPr>
            <w:tcW w:w="918" w:type="pct"/>
          </w:tcPr>
          <w:p w14:paraId="5BFEB875" w14:textId="3856B1FB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pipe incidents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</w:p>
        </w:tc>
        <w:tc>
          <w:tcPr>
            <w:tcW w:w="1918" w:type="pct"/>
          </w:tcPr>
          <w:p w14:paraId="55F742CF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Includes: traditional pipes used to smoke loose-leaf tobacco</w:t>
            </w:r>
          </w:p>
        </w:tc>
        <w:tc>
          <w:tcPr>
            <w:tcW w:w="832" w:type="pct"/>
          </w:tcPr>
          <w:p w14:paraId="75CFFAED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37A36EAF" w14:textId="2F615FC2" w:rsidTr="005B52E9">
        <w:trPr>
          <w:cantSplit/>
          <w:trHeight w:val="260"/>
        </w:trPr>
        <w:tc>
          <w:tcPr>
            <w:tcW w:w="331" w:type="pct"/>
            <w:vMerge/>
            <w:textDirection w:val="btLr"/>
          </w:tcPr>
          <w:p w14:paraId="47C1119D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BA3693C" w14:textId="02DB271E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smokeless</w:t>
            </w:r>
          </w:p>
        </w:tc>
        <w:tc>
          <w:tcPr>
            <w:tcW w:w="918" w:type="pct"/>
          </w:tcPr>
          <w:p w14:paraId="34400C5E" w14:textId="4380863C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smokeless incidents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</w:p>
        </w:tc>
        <w:tc>
          <w:tcPr>
            <w:tcW w:w="1918" w:type="pct"/>
          </w:tcPr>
          <w:p w14:paraId="182752E2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 xml:space="preserve">Tobacco products that are not smoked or burned, including but not limited to: moist tobacco, snuff, chewing tobacco, snus, nicotine pouches, and other non-combustible tobacco products not burned or vaporized </w:t>
            </w:r>
          </w:p>
        </w:tc>
        <w:tc>
          <w:tcPr>
            <w:tcW w:w="832" w:type="pct"/>
          </w:tcPr>
          <w:p w14:paraId="3E229CB1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16397BD0" w14:textId="3B2AFDE6" w:rsidTr="005B52E9">
        <w:trPr>
          <w:cantSplit/>
          <w:trHeight w:val="170"/>
        </w:trPr>
        <w:tc>
          <w:tcPr>
            <w:tcW w:w="331" w:type="pct"/>
            <w:vMerge/>
            <w:textDirection w:val="btLr"/>
          </w:tcPr>
          <w:p w14:paraId="13DA0D76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FE98932" w14:textId="22B3E5C1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e-cigs</w:t>
            </w:r>
          </w:p>
        </w:tc>
        <w:tc>
          <w:tcPr>
            <w:tcW w:w="918" w:type="pct"/>
          </w:tcPr>
          <w:p w14:paraId="474D122A" w14:textId="0C4B9619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e-cigarette incidents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a film or tv show</w:t>
            </w:r>
          </w:p>
        </w:tc>
        <w:tc>
          <w:tcPr>
            <w:tcW w:w="1918" w:type="pct"/>
          </w:tcPr>
          <w:p w14:paraId="72BEA128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 xml:space="preserve">Includes: all e-cigarette and vape types (e.g., disposable, mod, etc), and heat-not-burn products (e.g., IQOS). </w:t>
            </w:r>
          </w:p>
        </w:tc>
        <w:tc>
          <w:tcPr>
            <w:tcW w:w="832" w:type="pct"/>
          </w:tcPr>
          <w:p w14:paraId="0B8B2C28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2EE604C1" w14:textId="6A0888EF" w:rsidTr="005B52E9">
        <w:trPr>
          <w:cantSplit/>
          <w:trHeight w:val="512"/>
        </w:trPr>
        <w:tc>
          <w:tcPr>
            <w:tcW w:w="331" w:type="pct"/>
            <w:vMerge/>
            <w:textDirection w:val="btLr"/>
          </w:tcPr>
          <w:p w14:paraId="364F8CD7" w14:textId="77777777" w:rsidR="00E23C1D" w:rsidRPr="00BF13EF" w:rsidRDefault="00E23C1D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D37D679" w14:textId="52335B51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del w:id="43" w:author="Nada Adibah" w:date="2023-04-18T15:20:00Z">
              <w:r w:rsidRPr="00BF13EF" w:rsidDel="004335C6">
                <w:rPr>
                  <w:rFonts w:ascii="Arial" w:hAnsi="Arial" w:cs="Arial"/>
                  <w:sz w:val="16"/>
                  <w:szCs w:val="16"/>
                </w:rPr>
                <w:delText>I</w:delText>
              </w:r>
            </w:del>
            <w:ins w:id="44" w:author="Nada Adibah" w:date="2023-04-18T15:20:00Z">
              <w:r w:rsidR="004335C6">
                <w:rPr>
                  <w:rFonts w:ascii="Arial" w:hAnsi="Arial" w:cs="Arial"/>
                  <w:sz w:val="16"/>
                  <w:szCs w:val="16"/>
                </w:rPr>
                <w:t>i</w:t>
              </w:r>
            </w:ins>
            <w:r w:rsidRPr="00BF13EF">
              <w:rPr>
                <w:rFonts w:ascii="Arial" w:hAnsi="Arial" w:cs="Arial"/>
                <w:sz w:val="16"/>
                <w:szCs w:val="16"/>
              </w:rPr>
              <w:t>ncidents_total</w:t>
            </w:r>
          </w:p>
        </w:tc>
        <w:tc>
          <w:tcPr>
            <w:tcW w:w="918" w:type="pct"/>
          </w:tcPr>
          <w:p w14:paraId="459FD4F5" w14:textId="6FB748C9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Total number of tobacco incidents across all </w:t>
            </w:r>
            <w:r w:rsidRPr="00C822CA">
              <w:rPr>
                <w:rFonts w:ascii="Arial" w:hAnsi="Arial" w:cs="Arial"/>
                <w:sz w:val="16"/>
                <w:szCs w:val="16"/>
              </w:rPr>
              <w:t>product types in a film or tv show</w:t>
            </w:r>
          </w:p>
        </w:tc>
        <w:tc>
          <w:tcPr>
            <w:tcW w:w="1918" w:type="pct"/>
          </w:tcPr>
          <w:p w14:paraId="269C885A" w14:textId="0BB0318C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Total tobacco incidents across all product types in a film or tv show.</w:t>
            </w:r>
          </w:p>
          <w:p w14:paraId="1EA06048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99DC3" w14:textId="77777777" w:rsidR="00E23C1D" w:rsidRPr="00BF13EF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Incidents_total=cigarettes+--+e-cigs</w:t>
            </w:r>
          </w:p>
        </w:tc>
        <w:tc>
          <w:tcPr>
            <w:tcW w:w="832" w:type="pct"/>
          </w:tcPr>
          <w:p w14:paraId="5DF392A5" w14:textId="77777777" w:rsidR="00E23C1D" w:rsidRPr="00C822CA" w:rsidRDefault="00E23C1D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26904EB8" w14:textId="4782738F" w:rsidTr="005B52E9">
        <w:trPr>
          <w:cantSplit/>
          <w:trHeight w:val="710"/>
        </w:trPr>
        <w:tc>
          <w:tcPr>
            <w:tcW w:w="331" w:type="pct"/>
            <w:vMerge w:val="restart"/>
            <w:textDirection w:val="btLr"/>
          </w:tcPr>
          <w:p w14:paraId="49511B75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Audience exposure</w:t>
            </w:r>
          </w:p>
        </w:tc>
        <w:tc>
          <w:tcPr>
            <w:tcW w:w="1001" w:type="pct"/>
          </w:tcPr>
          <w:p w14:paraId="0D7DD7F5" w14:textId="4D9354A8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views</w:t>
            </w:r>
          </w:p>
        </w:tc>
        <w:tc>
          <w:tcPr>
            <w:tcW w:w="918" w:type="pct"/>
          </w:tcPr>
          <w:p w14:paraId="38BF63B8" w14:textId="75939B5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film </w:t>
            </w:r>
            <w:r w:rsidRPr="00BF13EF">
              <w:rPr>
                <w:rFonts w:ascii="Arial" w:hAnsi="Arial" w:cs="Arial"/>
                <w:sz w:val="16"/>
                <w:szCs w:val="16"/>
              </w:rPr>
              <w:t>views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</w:tcPr>
          <w:p w14:paraId="21616CFA" w14:textId="362723A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Number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of paid admissions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(views) = bo_total / ticket_price</w:t>
            </w:r>
          </w:p>
          <w:p w14:paraId="391C69C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E7236" w14:textId="1DA5C88C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shows, or films on streaming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(yet</w:t>
            </w:r>
            <w:r w:rsidRPr="00C822CA">
              <w:rPr>
                <w:rFonts w:ascii="Arial" w:hAnsi="Arial" w:cs="Arial"/>
                <w:sz w:val="16"/>
                <w:szCs w:val="16"/>
              </w:rPr>
              <w:t>).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</w:tcPr>
          <w:p w14:paraId="1065D66F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748DC9FB" w14:textId="6317FBD9" w:rsidTr="005B52E9">
        <w:trPr>
          <w:cantSplit/>
          <w:trHeight w:val="845"/>
        </w:trPr>
        <w:tc>
          <w:tcPr>
            <w:tcW w:w="331" w:type="pct"/>
            <w:vMerge/>
            <w:textDirection w:val="btLr"/>
          </w:tcPr>
          <w:p w14:paraId="0928BF2A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B342A6B" w14:textId="72C980BE" w:rsidR="00074BBE" w:rsidRPr="00074BBE" w:rsidRDefault="00074BBE" w:rsidP="00074BBE">
            <w:pPr>
              <w:rPr>
                <w:rFonts w:ascii="Arial" w:hAnsi="Arial"/>
                <w:sz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Impressions</w:t>
            </w:r>
          </w:p>
        </w:tc>
        <w:tc>
          <w:tcPr>
            <w:tcW w:w="918" w:type="pct"/>
          </w:tcPr>
          <w:p w14:paraId="5ECDDDF7" w14:textId="7C0B6A7D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tobacco </w:t>
            </w:r>
            <w:r w:rsidRPr="00BF13EF">
              <w:rPr>
                <w:rFonts w:ascii="Arial" w:hAnsi="Arial" w:cs="Arial"/>
                <w:sz w:val="16"/>
                <w:szCs w:val="16"/>
              </w:rPr>
              <w:t>impressions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in films</w:t>
            </w:r>
          </w:p>
        </w:tc>
        <w:tc>
          <w:tcPr>
            <w:tcW w:w="1918" w:type="pct"/>
          </w:tcPr>
          <w:p w14:paraId="21585192" w14:textId="3D311790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 xml:space="preserve">Estimated total 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number of times all </w:t>
            </w:r>
            <w:r w:rsidRPr="00C822CA">
              <w:rPr>
                <w:rFonts w:ascii="Arial" w:hAnsi="Arial" w:cs="Arial"/>
                <w:sz w:val="16"/>
                <w:szCs w:val="16"/>
              </w:rPr>
              <w:t>film audiences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saw a tobacco incident.</w:t>
            </w:r>
          </w:p>
          <w:p w14:paraId="384519D8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65439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Impressions = views x incidents_total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72F0D4" w14:textId="049CD849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</w:t>
            </w:r>
            <w:r w:rsidRPr="00C822CA">
              <w:rPr>
                <w:rFonts w:ascii="Arial" w:hAnsi="Arial" w:cs="Arial"/>
                <w:sz w:val="16"/>
                <w:szCs w:val="16"/>
              </w:rPr>
              <w:t>tv shows, or films on streaming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(yet</w:t>
            </w:r>
            <w:r w:rsidRPr="00C822CA">
              <w:rPr>
                <w:rFonts w:ascii="Arial" w:hAnsi="Arial" w:cs="Arial"/>
                <w:sz w:val="16"/>
                <w:szCs w:val="16"/>
              </w:rPr>
              <w:t>).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</w:tcPr>
          <w:p w14:paraId="0BA60BA5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0776A754" w14:textId="18D283B9" w:rsidTr="00526C82">
        <w:trPr>
          <w:cantSplit/>
          <w:trHeight w:val="593"/>
        </w:trPr>
        <w:tc>
          <w:tcPr>
            <w:tcW w:w="331" w:type="pct"/>
            <w:vMerge w:val="restart"/>
            <w:textDirection w:val="btLr"/>
          </w:tcPr>
          <w:p w14:paraId="4538A96B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lastRenderedPageBreak/>
              <w:t>Smoking by actor status</w:t>
            </w:r>
          </w:p>
        </w:tc>
        <w:tc>
          <w:tcPr>
            <w:tcW w:w="1001" w:type="pct"/>
          </w:tcPr>
          <w:p w14:paraId="00B68259" w14:textId="384CB7D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lead</w:t>
            </w:r>
          </w:p>
        </w:tc>
        <w:tc>
          <w:tcPr>
            <w:tcW w:w="918" w:type="pct"/>
          </w:tcPr>
          <w:p w14:paraId="1D6260AF" w14:textId="07A4061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lead actors</w:t>
            </w:r>
          </w:p>
        </w:tc>
        <w:tc>
          <w:tcPr>
            <w:tcW w:w="1918" w:type="pct"/>
          </w:tcPr>
          <w:p w14:paraId="4AC8767E" w14:textId="395F2E6C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Auto computed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sum of star tobacco use in actor records (but not in Actor notes, and may overcount actors who use more than one tobacco type)</w:t>
            </w:r>
          </w:p>
        </w:tc>
        <w:tc>
          <w:tcPr>
            <w:tcW w:w="832" w:type="pct"/>
          </w:tcPr>
          <w:p w14:paraId="756FA16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0853AAFF" w14:textId="69249A59" w:rsidTr="005B52E9">
        <w:trPr>
          <w:cantSplit/>
          <w:trHeight w:val="530"/>
        </w:trPr>
        <w:tc>
          <w:tcPr>
            <w:tcW w:w="331" w:type="pct"/>
            <w:vMerge/>
            <w:textDirection w:val="btLr"/>
          </w:tcPr>
          <w:p w14:paraId="6DFDF60A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77538C5" w14:textId="000B20B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credited</w:t>
            </w:r>
          </w:p>
        </w:tc>
        <w:tc>
          <w:tcPr>
            <w:tcW w:w="918" w:type="pct"/>
          </w:tcPr>
          <w:p w14:paraId="65C74B61" w14:textId="5B28950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credited non-lead actors</w:t>
            </w:r>
          </w:p>
        </w:tc>
        <w:tc>
          <w:tcPr>
            <w:tcW w:w="1918" w:type="pct"/>
          </w:tcPr>
          <w:p w14:paraId="29A3B496" w14:textId="069EC290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Auto computed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sum of star tobacco use in actor records (but not in Actor notes, and may overcount actors who use more than one tobacco type)</w:t>
            </w:r>
          </w:p>
        </w:tc>
        <w:tc>
          <w:tcPr>
            <w:tcW w:w="832" w:type="pct"/>
          </w:tcPr>
          <w:p w14:paraId="6A8C6079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754A4B10" w14:textId="01DA1EDA" w:rsidTr="005B52E9">
        <w:trPr>
          <w:cantSplit/>
          <w:trHeight w:val="530"/>
        </w:trPr>
        <w:tc>
          <w:tcPr>
            <w:tcW w:w="331" w:type="pct"/>
            <w:vMerge/>
            <w:textDirection w:val="btLr"/>
          </w:tcPr>
          <w:p w14:paraId="0CD3BD93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6D1792C" w14:textId="0693297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extra</w:t>
            </w:r>
          </w:p>
        </w:tc>
        <w:tc>
          <w:tcPr>
            <w:tcW w:w="918" w:type="pct"/>
          </w:tcPr>
          <w:p w14:paraId="15E7825A" w14:textId="2FC31376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extra actors</w:t>
            </w:r>
          </w:p>
        </w:tc>
        <w:tc>
          <w:tcPr>
            <w:tcW w:w="1918" w:type="pct"/>
          </w:tcPr>
          <w:p w14:paraId="6D807D0D" w14:textId="139ACE9B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C822CA">
              <w:rPr>
                <w:rFonts w:ascii="Arial" w:hAnsi="Arial" w:cs="Arial"/>
                <w:sz w:val="16"/>
                <w:szCs w:val="16"/>
              </w:rPr>
              <w:t>Auto computed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sum of star tobacco use in actor records (but not in Actor notes, and may overcount actors who use more than one tobacco type)</w:t>
            </w:r>
          </w:p>
        </w:tc>
        <w:tc>
          <w:tcPr>
            <w:tcW w:w="832" w:type="pct"/>
          </w:tcPr>
          <w:p w14:paraId="7B8EFE37" w14:textId="77777777" w:rsidR="00074BBE" w:rsidRPr="00C822CA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C1D" w:rsidRPr="00BF13EF" w14:paraId="3BBB7922" w14:textId="06372CDD" w:rsidTr="005B52E9">
        <w:trPr>
          <w:cantSplit/>
          <w:trHeight w:val="530"/>
        </w:trPr>
        <w:tc>
          <w:tcPr>
            <w:tcW w:w="331" w:type="pct"/>
            <w:textDirection w:val="btLr"/>
          </w:tcPr>
          <w:p w14:paraId="475EE800" w14:textId="77777777" w:rsidR="00074BBE" w:rsidRPr="00BF13EF" w:rsidRDefault="00074BBE" w:rsidP="00074B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EF71A93" w14:textId="7D90623F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E23E14">
              <w:rPr>
                <w:rFonts w:ascii="Arial" w:hAnsi="Arial" w:cs="Arial"/>
                <w:sz w:val="16"/>
                <w:szCs w:val="16"/>
              </w:rPr>
              <w:t>old_id</w:t>
            </w:r>
          </w:p>
        </w:tc>
        <w:tc>
          <w:tcPr>
            <w:tcW w:w="918" w:type="pct"/>
          </w:tcPr>
          <w:p w14:paraId="08C33353" w14:textId="2C2791C8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Film identifying number in old Smokefree </w:t>
            </w:r>
            <w:r w:rsidRPr="00C822CA">
              <w:rPr>
                <w:rFonts w:ascii="Arial" w:hAnsi="Arial" w:cs="Arial"/>
                <w:i/>
                <w:iCs/>
                <w:sz w:val="16"/>
                <w:szCs w:val="16"/>
              </w:rPr>
              <w:t>Movies</w:t>
            </w:r>
            <w:r w:rsidRPr="00C822CA">
              <w:rPr>
                <w:rFonts w:ascii="Arial" w:hAnsi="Arial" w:cs="Arial"/>
                <w:sz w:val="16"/>
                <w:szCs w:val="16"/>
              </w:rPr>
              <w:t xml:space="preserve"> database</w:t>
            </w:r>
          </w:p>
        </w:tc>
        <w:tc>
          <w:tcPr>
            <w:tcW w:w="1918" w:type="pct"/>
          </w:tcPr>
          <w:p w14:paraId="4394BA4A" w14:textId="60250C85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pct"/>
          </w:tcPr>
          <w:p w14:paraId="2F43B6D3" w14:textId="77777777" w:rsidR="00074BBE" w:rsidRPr="00BF13EF" w:rsidRDefault="00074BBE" w:rsidP="00074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635BB" w14:textId="77777777" w:rsidR="00053937" w:rsidRDefault="00053937"/>
    <w:sectPr w:rsidR="00053937" w:rsidSect="00E23C1D">
      <w:footerReference w:type="default" r:id="rId25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6CE8" w14:textId="77777777" w:rsidR="0070571C" w:rsidRDefault="0070571C" w:rsidP="006F56F5">
      <w:pPr>
        <w:spacing w:after="0" w:line="240" w:lineRule="auto"/>
      </w:pPr>
      <w:r>
        <w:separator/>
      </w:r>
    </w:p>
  </w:endnote>
  <w:endnote w:type="continuationSeparator" w:id="0">
    <w:p w14:paraId="4C72C2CC" w14:textId="77777777" w:rsidR="0070571C" w:rsidRDefault="0070571C" w:rsidP="006F56F5">
      <w:pPr>
        <w:spacing w:after="0" w:line="240" w:lineRule="auto"/>
      </w:pPr>
      <w:r>
        <w:continuationSeparator/>
      </w:r>
    </w:p>
  </w:endnote>
  <w:endnote w:type="continuationNotice" w:id="1">
    <w:p w14:paraId="6BE50DA6" w14:textId="77777777" w:rsidR="0070571C" w:rsidRDefault="00705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191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3A3B" w14:textId="2FBDD347" w:rsidR="006F56F5" w:rsidRDefault="006F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41282" w14:textId="77777777" w:rsidR="006F56F5" w:rsidRDefault="006F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25E" w14:textId="77777777" w:rsidR="0070571C" w:rsidRDefault="0070571C" w:rsidP="006F56F5">
      <w:pPr>
        <w:spacing w:after="0" w:line="240" w:lineRule="auto"/>
      </w:pPr>
      <w:r>
        <w:separator/>
      </w:r>
    </w:p>
  </w:footnote>
  <w:footnote w:type="continuationSeparator" w:id="0">
    <w:p w14:paraId="02F7BEB3" w14:textId="77777777" w:rsidR="0070571C" w:rsidRDefault="0070571C" w:rsidP="006F56F5">
      <w:pPr>
        <w:spacing w:after="0" w:line="240" w:lineRule="auto"/>
      </w:pPr>
      <w:r>
        <w:continuationSeparator/>
      </w:r>
    </w:p>
  </w:footnote>
  <w:footnote w:type="continuationNotice" w:id="1">
    <w:p w14:paraId="536C4B12" w14:textId="77777777" w:rsidR="0070571C" w:rsidRDefault="007057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949"/>
    <w:multiLevelType w:val="hybridMultilevel"/>
    <w:tmpl w:val="D40A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3EB2"/>
    <w:multiLevelType w:val="hybridMultilevel"/>
    <w:tmpl w:val="07B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201B9"/>
    <w:multiLevelType w:val="hybridMultilevel"/>
    <w:tmpl w:val="6E44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F57"/>
    <w:multiLevelType w:val="hybridMultilevel"/>
    <w:tmpl w:val="8C5ABAB4"/>
    <w:lvl w:ilvl="0" w:tplc="3ED4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564B"/>
    <w:multiLevelType w:val="hybridMultilevel"/>
    <w:tmpl w:val="6D4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D047F"/>
    <w:multiLevelType w:val="hybridMultilevel"/>
    <w:tmpl w:val="6946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3379"/>
    <w:multiLevelType w:val="hybridMultilevel"/>
    <w:tmpl w:val="0FC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5A1C"/>
    <w:multiLevelType w:val="hybridMultilevel"/>
    <w:tmpl w:val="185E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00396">
    <w:abstractNumId w:val="2"/>
  </w:num>
  <w:num w:numId="2" w16cid:durableId="1439064741">
    <w:abstractNumId w:val="4"/>
  </w:num>
  <w:num w:numId="3" w16cid:durableId="799880305">
    <w:abstractNumId w:val="7"/>
  </w:num>
  <w:num w:numId="4" w16cid:durableId="158081667">
    <w:abstractNumId w:val="8"/>
  </w:num>
  <w:num w:numId="5" w16cid:durableId="1776360805">
    <w:abstractNumId w:val="0"/>
  </w:num>
  <w:num w:numId="6" w16cid:durableId="203176001">
    <w:abstractNumId w:val="3"/>
  </w:num>
  <w:num w:numId="7" w16cid:durableId="1182430687">
    <w:abstractNumId w:val="1"/>
  </w:num>
  <w:num w:numId="8" w16cid:durableId="1048801997">
    <w:abstractNumId w:val="6"/>
  </w:num>
  <w:num w:numId="9" w16cid:durableId="177178066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a Adibah">
    <w15:presenceInfo w15:providerId="AD" w15:userId="S::Adibah-Nada@norc.org::9b7b0b47-9920-4bd7-a8c9-864a16b23a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158FD"/>
    <w:rsid w:val="000265C9"/>
    <w:rsid w:val="00026D96"/>
    <w:rsid w:val="00053937"/>
    <w:rsid w:val="00053C73"/>
    <w:rsid w:val="00074BBE"/>
    <w:rsid w:val="000813D6"/>
    <w:rsid w:val="000B0ED1"/>
    <w:rsid w:val="000D3140"/>
    <w:rsid w:val="000D427B"/>
    <w:rsid w:val="000E562E"/>
    <w:rsid w:val="000E68D9"/>
    <w:rsid w:val="001452D4"/>
    <w:rsid w:val="0014761C"/>
    <w:rsid w:val="001532A6"/>
    <w:rsid w:val="00174AAE"/>
    <w:rsid w:val="001A62C2"/>
    <w:rsid w:val="001B2089"/>
    <w:rsid w:val="001B2F56"/>
    <w:rsid w:val="001C28D5"/>
    <w:rsid w:val="001C2FED"/>
    <w:rsid w:val="001C6A1E"/>
    <w:rsid w:val="001E58C6"/>
    <w:rsid w:val="001F61E9"/>
    <w:rsid w:val="001F694D"/>
    <w:rsid w:val="00206F77"/>
    <w:rsid w:val="0021506B"/>
    <w:rsid w:val="0021557B"/>
    <w:rsid w:val="002270BF"/>
    <w:rsid w:val="00227577"/>
    <w:rsid w:val="00261CA8"/>
    <w:rsid w:val="00271B8F"/>
    <w:rsid w:val="002749C4"/>
    <w:rsid w:val="00276984"/>
    <w:rsid w:val="00292606"/>
    <w:rsid w:val="002A31C1"/>
    <w:rsid w:val="002B38A2"/>
    <w:rsid w:val="00302807"/>
    <w:rsid w:val="0031154F"/>
    <w:rsid w:val="003140A5"/>
    <w:rsid w:val="00314E96"/>
    <w:rsid w:val="003401BF"/>
    <w:rsid w:val="003A1BCB"/>
    <w:rsid w:val="003B69E8"/>
    <w:rsid w:val="003D54C6"/>
    <w:rsid w:val="00403279"/>
    <w:rsid w:val="00405F87"/>
    <w:rsid w:val="004335C6"/>
    <w:rsid w:val="00445E07"/>
    <w:rsid w:val="004C5A55"/>
    <w:rsid w:val="004D129F"/>
    <w:rsid w:val="004E0854"/>
    <w:rsid w:val="004E5441"/>
    <w:rsid w:val="00511598"/>
    <w:rsid w:val="00526C82"/>
    <w:rsid w:val="00527768"/>
    <w:rsid w:val="005370AC"/>
    <w:rsid w:val="005437DC"/>
    <w:rsid w:val="00561F6C"/>
    <w:rsid w:val="005677A0"/>
    <w:rsid w:val="00583723"/>
    <w:rsid w:val="00584265"/>
    <w:rsid w:val="005B52E9"/>
    <w:rsid w:val="005D3F9E"/>
    <w:rsid w:val="005E583C"/>
    <w:rsid w:val="005F1586"/>
    <w:rsid w:val="005F20FD"/>
    <w:rsid w:val="0062397F"/>
    <w:rsid w:val="006308BA"/>
    <w:rsid w:val="006446B9"/>
    <w:rsid w:val="006549A6"/>
    <w:rsid w:val="006C788B"/>
    <w:rsid w:val="006D36C6"/>
    <w:rsid w:val="006D4164"/>
    <w:rsid w:val="006F56F5"/>
    <w:rsid w:val="00702F20"/>
    <w:rsid w:val="0070571C"/>
    <w:rsid w:val="00714073"/>
    <w:rsid w:val="00732C6A"/>
    <w:rsid w:val="00771F01"/>
    <w:rsid w:val="007810EF"/>
    <w:rsid w:val="007940D8"/>
    <w:rsid w:val="007B4E21"/>
    <w:rsid w:val="008025AB"/>
    <w:rsid w:val="00817E4E"/>
    <w:rsid w:val="008203F1"/>
    <w:rsid w:val="008222C0"/>
    <w:rsid w:val="008546C5"/>
    <w:rsid w:val="00882172"/>
    <w:rsid w:val="008A6F52"/>
    <w:rsid w:val="008A76E7"/>
    <w:rsid w:val="008C7F0A"/>
    <w:rsid w:val="008D7C8D"/>
    <w:rsid w:val="008E7F93"/>
    <w:rsid w:val="008F2EB3"/>
    <w:rsid w:val="00904929"/>
    <w:rsid w:val="00916ACA"/>
    <w:rsid w:val="00924E20"/>
    <w:rsid w:val="00931577"/>
    <w:rsid w:val="0094517C"/>
    <w:rsid w:val="00952FF4"/>
    <w:rsid w:val="0095576B"/>
    <w:rsid w:val="00960B50"/>
    <w:rsid w:val="0096581F"/>
    <w:rsid w:val="0096661A"/>
    <w:rsid w:val="009859C6"/>
    <w:rsid w:val="009860EA"/>
    <w:rsid w:val="009A169F"/>
    <w:rsid w:val="009A5FA4"/>
    <w:rsid w:val="009C1CD6"/>
    <w:rsid w:val="00A26EA8"/>
    <w:rsid w:val="00A43291"/>
    <w:rsid w:val="00A5137E"/>
    <w:rsid w:val="00A646C4"/>
    <w:rsid w:val="00A71C3F"/>
    <w:rsid w:val="00A77CED"/>
    <w:rsid w:val="00A9092B"/>
    <w:rsid w:val="00A9668E"/>
    <w:rsid w:val="00A97055"/>
    <w:rsid w:val="00AD4510"/>
    <w:rsid w:val="00B00515"/>
    <w:rsid w:val="00B05601"/>
    <w:rsid w:val="00B304F2"/>
    <w:rsid w:val="00B5101F"/>
    <w:rsid w:val="00B5497A"/>
    <w:rsid w:val="00B631F0"/>
    <w:rsid w:val="00B648AA"/>
    <w:rsid w:val="00B77EA6"/>
    <w:rsid w:val="00B969EC"/>
    <w:rsid w:val="00BB0BCE"/>
    <w:rsid w:val="00BC28C1"/>
    <w:rsid w:val="00BC2BFD"/>
    <w:rsid w:val="00BD7AF1"/>
    <w:rsid w:val="00BF13EF"/>
    <w:rsid w:val="00BF162F"/>
    <w:rsid w:val="00BF2060"/>
    <w:rsid w:val="00C73B50"/>
    <w:rsid w:val="00C822CA"/>
    <w:rsid w:val="00C842DD"/>
    <w:rsid w:val="00CA35EC"/>
    <w:rsid w:val="00CB6393"/>
    <w:rsid w:val="00CD405B"/>
    <w:rsid w:val="00CE44C2"/>
    <w:rsid w:val="00CE47B7"/>
    <w:rsid w:val="00CE6626"/>
    <w:rsid w:val="00D14FA8"/>
    <w:rsid w:val="00D2667B"/>
    <w:rsid w:val="00D417B3"/>
    <w:rsid w:val="00D64899"/>
    <w:rsid w:val="00D64A27"/>
    <w:rsid w:val="00D70652"/>
    <w:rsid w:val="00D77054"/>
    <w:rsid w:val="00D84F36"/>
    <w:rsid w:val="00DB49DB"/>
    <w:rsid w:val="00DD0949"/>
    <w:rsid w:val="00DD1483"/>
    <w:rsid w:val="00DD2595"/>
    <w:rsid w:val="00DF155F"/>
    <w:rsid w:val="00DF4573"/>
    <w:rsid w:val="00E01F16"/>
    <w:rsid w:val="00E102BD"/>
    <w:rsid w:val="00E23C1D"/>
    <w:rsid w:val="00E23E14"/>
    <w:rsid w:val="00E424D0"/>
    <w:rsid w:val="00E721C9"/>
    <w:rsid w:val="00E72B6F"/>
    <w:rsid w:val="00E93AFC"/>
    <w:rsid w:val="00EA1233"/>
    <w:rsid w:val="00EA247F"/>
    <w:rsid w:val="00EA7D4E"/>
    <w:rsid w:val="00EC0069"/>
    <w:rsid w:val="00EC0A65"/>
    <w:rsid w:val="00EC79D1"/>
    <w:rsid w:val="00ED4414"/>
    <w:rsid w:val="00F076C2"/>
    <w:rsid w:val="00F1410B"/>
    <w:rsid w:val="00F27B5F"/>
    <w:rsid w:val="00F30EFE"/>
    <w:rsid w:val="00F43382"/>
    <w:rsid w:val="00F51CA2"/>
    <w:rsid w:val="00F5647B"/>
    <w:rsid w:val="00F62551"/>
    <w:rsid w:val="00F80689"/>
    <w:rsid w:val="00F81F1B"/>
    <w:rsid w:val="00F91F2C"/>
    <w:rsid w:val="00FB7E66"/>
    <w:rsid w:val="00FD14F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unhideWhenUsed/>
    <w:rsid w:val="00B056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F5"/>
  </w:style>
  <w:style w:type="paragraph" w:styleId="Footer">
    <w:name w:val="footer"/>
    <w:basedOn w:val="Normal"/>
    <w:link w:val="Foot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F5"/>
  </w:style>
  <w:style w:type="paragraph" w:styleId="ListParagraph">
    <w:name w:val="List Paragraph"/>
    <w:basedOn w:val="Normal"/>
    <w:uiPriority w:val="34"/>
    <w:qFormat/>
    <w:rsid w:val="00074B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B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B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orc.org\projects\9098\Common\2021%20Report%20Materials\Codebook%20Updates\www.pro.imdb.com" TargetMode="External"/><Relationship Id="rId13" Type="http://schemas.openxmlformats.org/officeDocument/2006/relationships/hyperlink" Target="file:///\\norc.org\projects\9098\Common\2021%20Report%20Materials\Codebook%20Updates\www.pro.imdb.com" TargetMode="External"/><Relationship Id="rId18" Type="http://schemas.openxmlformats.org/officeDocument/2006/relationships/hyperlink" Target="https://www.the-numbers.com/mark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norc.org\projects\9098\Common\2021%20Report%20Materials\Codebook%20Updates\www.pro.imdb.com" TargetMode="External"/><Relationship Id="rId17" Type="http://schemas.openxmlformats.org/officeDocument/2006/relationships/hyperlink" Target="https://www.the-numbers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.imdb.com" TargetMode="External"/><Relationship Id="rId20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orc.org\projects\9098\Common\2021%20Report%20Materials\Codebook%20Updates\www.pro.imdb.com" TargetMode="External"/><Relationship Id="rId24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orc.org\projects\9098\Common\2021%20Report%20Materials\Codebook%20Updates\www.pro.imdb.com" TargetMode="External"/><Relationship Id="rId23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.imdb.com" TargetMode="External"/><Relationship Id="rId19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orc.org\projects\9098\Common\2021%20Report%20Materials\Codebook%20Updates\www.pro.imdb.com" TargetMode="External"/><Relationship Id="rId14" Type="http://schemas.openxmlformats.org/officeDocument/2006/relationships/hyperlink" Target="file:///\\norc.org\projects\9098\Common\2021%20Report%20Materials\Codebook%20Updates\www.pro.imdb.com" TargetMode="External"/><Relationship Id="rId22" Type="http://schemas.openxmlformats.org/officeDocument/2006/relationships/hyperlink" Target="file:///C:\Users\Breathe%20California\AppData\Local\Packages\Microsoft.Office.Desktop_8wekyb3d8bbwe\AC\INetCache\Content.Outlook\6LDIHXZG\www.pro.imdb.com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Tong, Austen</cp:lastModifiedBy>
  <cp:revision>2</cp:revision>
  <dcterms:created xsi:type="dcterms:W3CDTF">2023-07-19T15:30:00Z</dcterms:created>
  <dcterms:modified xsi:type="dcterms:W3CDTF">2023-07-19T15:30:00Z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